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3" w:type="dxa"/>
        <w:tblInd w:w="295" w:type="dxa"/>
        <w:tblLook w:val="04A0"/>
      </w:tblPr>
      <w:tblGrid>
        <w:gridCol w:w="9594"/>
        <w:gridCol w:w="1683"/>
        <w:gridCol w:w="3996"/>
      </w:tblGrid>
      <w:tr w:rsidR="001D7A65" w:rsidRPr="00F33ACA" w:rsidTr="000A6E00">
        <w:trPr>
          <w:trHeight w:val="1689"/>
        </w:trPr>
        <w:tc>
          <w:tcPr>
            <w:tcW w:w="9594" w:type="dxa"/>
          </w:tcPr>
          <w:p w:rsidR="001D7A65" w:rsidRPr="00F33ACA" w:rsidRDefault="001D7A65" w:rsidP="000A6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A65" w:rsidRPr="00F33ACA" w:rsidRDefault="001D7A65" w:rsidP="000A6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1D7A65" w:rsidRPr="00F33ACA" w:rsidRDefault="001D7A65" w:rsidP="000A6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етский сад № 11</w:t>
            </w:r>
          </w:p>
          <w:p w:rsidR="001D7A65" w:rsidRPr="00F33ACA" w:rsidRDefault="001D7A65" w:rsidP="000A6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 город Горячий Ключ</w:t>
            </w:r>
          </w:p>
          <w:p w:rsidR="001D7A65" w:rsidRPr="00F33ACA" w:rsidRDefault="001D7A65" w:rsidP="000A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D7A65" w:rsidRPr="00F33ACA" w:rsidRDefault="001D7A65" w:rsidP="000A6E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A65" w:rsidRPr="00F33ACA" w:rsidRDefault="001D7A65" w:rsidP="000A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1D7A65" w:rsidRPr="00F33ACA" w:rsidRDefault="001D7A65" w:rsidP="000A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7A65" w:rsidRPr="00F33ACA" w:rsidRDefault="001D7A65" w:rsidP="001D7A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7A65" w:rsidRPr="00F33ACA" w:rsidRDefault="001D7A65" w:rsidP="001D7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</w:t>
      </w:r>
      <w:proofErr w:type="gramEnd"/>
      <w:r w:rsidRPr="00F33ACA">
        <w:rPr>
          <w:rFonts w:ascii="Times New Roman" w:hAnsi="Times New Roman" w:cs="Times New Roman"/>
          <w:sz w:val="24"/>
          <w:szCs w:val="24"/>
        </w:rPr>
        <w:t>тверждаю:</w:t>
      </w:r>
    </w:p>
    <w:p w:rsidR="001D7A65" w:rsidRPr="00F33ACA" w:rsidRDefault="001D7A65" w:rsidP="001D7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С профсоюзным комитетом                                 Заведующий МБДОУ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3ACA">
        <w:rPr>
          <w:rFonts w:ascii="Times New Roman" w:hAnsi="Times New Roman" w:cs="Times New Roman"/>
          <w:sz w:val="24"/>
          <w:szCs w:val="24"/>
        </w:rPr>
        <w:t xml:space="preserve">/с № 11 </w:t>
      </w:r>
    </w:p>
    <w:p w:rsidR="001D7A65" w:rsidRPr="00F33ACA" w:rsidRDefault="001D7A65" w:rsidP="001D7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____________Л.Н. Руденко                                  </w:t>
      </w:r>
    </w:p>
    <w:p w:rsidR="001D7A65" w:rsidRPr="00F33ACA" w:rsidRDefault="001D7A65" w:rsidP="001D7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________А.Н.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</w:p>
    <w:p w:rsidR="001D7A65" w:rsidRPr="00F33ACA" w:rsidRDefault="001D7A65" w:rsidP="001D7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«___»__________201___г.</w:t>
      </w:r>
    </w:p>
    <w:p w:rsidR="001D7A65" w:rsidRPr="00F33ACA" w:rsidRDefault="001D7A65" w:rsidP="001D7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A65" w:rsidRPr="00F33ACA" w:rsidRDefault="001D7A65" w:rsidP="001D7A65">
      <w:pPr>
        <w:pStyle w:val="a6"/>
        <w:spacing w:after="0"/>
        <w:rPr>
          <w:highlight w:val="yellow"/>
        </w:rPr>
      </w:pPr>
      <w:proofErr w:type="gramStart"/>
      <w:r w:rsidRPr="00F33ACA">
        <w:t>Введена</w:t>
      </w:r>
      <w:proofErr w:type="gramEnd"/>
      <w:r w:rsidRPr="00F33ACA">
        <w:t xml:space="preserve"> в действие «____»_______201__г.</w:t>
      </w:r>
    </w:p>
    <w:p w:rsidR="001D7A65" w:rsidRPr="00F33ACA" w:rsidRDefault="001D7A65" w:rsidP="001D7A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Приказ от «____»___________201___г. № ___________</w:t>
      </w:r>
    </w:p>
    <w:p w:rsidR="001D7A65" w:rsidRDefault="001D7A65" w:rsidP="001D7A65">
      <w:pPr>
        <w:shd w:val="clear" w:color="auto" w:fill="FFFFFF"/>
        <w:spacing w:before="64" w:after="64" w:line="360" w:lineRule="auto"/>
        <w:rPr>
          <w:rFonts w:ascii="Arial" w:eastAsia="Times New Roman" w:hAnsi="Arial" w:cs="Arial"/>
          <w:color w:val="444444"/>
          <w:sz w:val="18"/>
        </w:rPr>
      </w:pPr>
    </w:p>
    <w:p w:rsidR="001D7A65" w:rsidRPr="00A9687D" w:rsidRDefault="001D7A65" w:rsidP="001D7A65">
      <w:pPr>
        <w:pStyle w:val="a8"/>
        <w:outlineLvl w:val="0"/>
        <w:rPr>
          <w:sz w:val="28"/>
          <w:szCs w:val="28"/>
        </w:rPr>
      </w:pPr>
    </w:p>
    <w:p w:rsidR="001D7A65" w:rsidRPr="00EF6B13" w:rsidRDefault="001D7A65" w:rsidP="001D7A65">
      <w:pPr>
        <w:pStyle w:val="FR1"/>
        <w:tabs>
          <w:tab w:val="left" w:pos="9356"/>
        </w:tabs>
        <w:spacing w:line="260" w:lineRule="auto"/>
        <w:ind w:left="0" w:firstLine="567"/>
        <w:outlineLvl w:val="0"/>
        <w:rPr>
          <w:sz w:val="28"/>
          <w:szCs w:val="28"/>
        </w:rPr>
      </w:pPr>
      <w:r w:rsidRPr="00EF6B13">
        <w:rPr>
          <w:sz w:val="28"/>
          <w:szCs w:val="28"/>
        </w:rPr>
        <w:t>ИНСТРУКЦИЯ</w:t>
      </w:r>
    </w:p>
    <w:p w:rsidR="001D7A65" w:rsidRPr="009A5B1D" w:rsidRDefault="001D7A65" w:rsidP="009A5B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Памяика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землятресении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ТИ- 11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Землетрясение </w:t>
      </w:r>
      <w:r w:rsidRPr="001D7A65">
        <w:rPr>
          <w:rFonts w:ascii="Times New Roman" w:hAnsi="Times New Roman" w:cs="Times New Roman"/>
          <w:color w:val="000000"/>
          <w:sz w:val="24"/>
          <w:szCs w:val="24"/>
        </w:rPr>
        <w:t>- это подземные толчки и колебания в результате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сейсмических подвижек определенных участков земной коры. Проявление: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колебания земли, образование трещин, обвалы, оползни, сели и т. д.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Землетрясения занимают первое место в ряду стихийных бедствий </w:t>
      </w:r>
      <w:proofErr w:type="gramStart"/>
      <w:r w:rsidRPr="001D7A65">
        <w:rPr>
          <w:rFonts w:ascii="Times New Roman" w:hAnsi="Times New Roman" w:cs="Times New Roman"/>
          <w:i/>
          <w:color w:val="000000"/>
          <w:sz w:val="24"/>
          <w:szCs w:val="24"/>
        </w:rPr>
        <w:t>по</w:t>
      </w:r>
      <w:proofErr w:type="gramEnd"/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i/>
          <w:color w:val="000000"/>
          <w:sz w:val="24"/>
          <w:szCs w:val="24"/>
        </w:rPr>
        <w:t>человеческим жертвам и ущербу.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color w:val="000000"/>
          <w:sz w:val="24"/>
          <w:szCs w:val="24"/>
        </w:rPr>
      </w:pPr>
      <w:r w:rsidRPr="001D7A65">
        <w:rPr>
          <w:rFonts w:ascii="Times New Roman,Bold" w:hAnsi="Times New Roman,Bold" w:cs="Times New Roman,Bold"/>
          <w:b/>
          <w:bCs/>
          <w:i/>
          <w:color w:val="000000"/>
          <w:sz w:val="24"/>
          <w:szCs w:val="24"/>
        </w:rPr>
        <w:t>Как подготовиться к землетрясению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i/>
          <w:color w:val="000000"/>
          <w:sz w:val="24"/>
          <w:szCs w:val="24"/>
        </w:rPr>
        <w:t>заранее продумайте</w:t>
      </w:r>
      <w:r w:rsidRPr="001D7A65">
        <w:rPr>
          <w:rFonts w:ascii="Times New Roman" w:hAnsi="Times New Roman" w:cs="Times New Roman"/>
          <w:color w:val="000000"/>
          <w:sz w:val="24"/>
          <w:szCs w:val="24"/>
        </w:rPr>
        <w:t xml:space="preserve"> план действий во время землетрясения </w:t>
      </w:r>
      <w:proofErr w:type="gramStart"/>
      <w:r w:rsidRPr="001D7A65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7A65">
        <w:rPr>
          <w:rFonts w:ascii="Times New Roman" w:hAnsi="Times New Roman" w:cs="Times New Roman"/>
          <w:color w:val="000000"/>
          <w:sz w:val="24"/>
          <w:szCs w:val="24"/>
        </w:rPr>
        <w:t>нахождении</w:t>
      </w:r>
      <w:proofErr w:type="gramEnd"/>
      <w:r w:rsidRPr="001D7A65">
        <w:rPr>
          <w:rFonts w:ascii="Times New Roman" w:hAnsi="Times New Roman" w:cs="Times New Roman"/>
          <w:color w:val="000000"/>
          <w:sz w:val="24"/>
          <w:szCs w:val="24"/>
        </w:rPr>
        <w:t xml:space="preserve"> дома, на работе, на транспорте и на улице;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держите в удобном месте документы, деньги, карманный фонарик и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запасные батарейки;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имейте дома запас питьевой воды и консервов в расчете на несколько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дней;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уберите кровати от окон и наружных стен;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закрепите шкафы, полки и стеллажи в квартирах, а с верхних полок и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антресолей снимите тяжелые предметы;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опасные вещества (ядохимикаты), легковоспламеняющиеся жидкости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храните в надежном, хорошо изолированном месте;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все жильцы должны знать, где находится рубильник, магистральные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газовые и водопроводные краны, чтобы в случае необходимости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отключить электричество, газ и воду.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D7A6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Как действовать во время землетрясения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Ощутив колебания здания, увидев качание светильников, падение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предметов, услышав нарастающий гул и звон бьющегося стекла, не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7A65">
        <w:rPr>
          <w:rFonts w:ascii="Times New Roman" w:hAnsi="Times New Roman" w:cs="Times New Roman"/>
          <w:color w:val="000000"/>
          <w:sz w:val="24"/>
          <w:szCs w:val="24"/>
        </w:rPr>
        <w:t>поддавайтесь панике (от момента, когда Вы почувствовали первые толчки</w:t>
      </w:r>
      <w:proofErr w:type="gramEnd"/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до опасных для здания колебаний, у Вас есть 15-20 секунд).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Быстро выйдите из здания, взяв документы, деньги и предметы первой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необходимости. Покидая помещение, спускайтесь по лестнице, а не </w:t>
      </w:r>
      <w:proofErr w:type="gramStart"/>
      <w:r w:rsidRPr="001D7A6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7A65">
        <w:rPr>
          <w:rFonts w:ascii="Times New Roman" w:hAnsi="Times New Roman" w:cs="Times New Roman"/>
          <w:color w:val="000000"/>
          <w:sz w:val="24"/>
          <w:szCs w:val="24"/>
        </w:rPr>
        <w:t>лифте</w:t>
      </w:r>
      <w:proofErr w:type="gramEnd"/>
      <w:r w:rsidRPr="001D7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Оказавшись на улице - отойдите на открытое место, площадь, пустырь -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подальше от зданий, столбов и линий электропередач.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Вы остались в помещении, то встаньте в безопасном месте - у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внутренней стены, в углу, во внутреннем стенном проеме или </w:t>
      </w:r>
      <w:proofErr w:type="gramStart"/>
      <w:r w:rsidRPr="001D7A6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D7A65">
        <w:rPr>
          <w:rFonts w:ascii="Times New Roman" w:hAnsi="Times New Roman" w:cs="Times New Roman"/>
          <w:color w:val="000000"/>
          <w:sz w:val="24"/>
          <w:szCs w:val="24"/>
        </w:rPr>
        <w:t xml:space="preserve"> несущей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 xml:space="preserve">опоры. Если возможно, спрячьтесь под стол — он защитит вас </w:t>
      </w:r>
      <w:proofErr w:type="gramStart"/>
      <w:r w:rsidRPr="001D7A6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падающих предметов и стояков. Держитесь подальше от окон и тяжелой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мебели. Если с Вами дети - укройте их собой.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Если Вы находитесь в автомобиле, оставайтесь на открытом месте,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откройте двери, но не покидайте автомобиль, пока толчки не прекратятся.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действовать после землетрясения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 xml:space="preserve">Окажите первую медицинскую помощь </w:t>
      </w:r>
      <w:proofErr w:type="gramStart"/>
      <w:r w:rsidRPr="001D7A65">
        <w:rPr>
          <w:rFonts w:ascii="Times New Roman" w:hAnsi="Times New Roman" w:cs="Times New Roman"/>
          <w:color w:val="000000"/>
          <w:sz w:val="24"/>
          <w:szCs w:val="24"/>
        </w:rPr>
        <w:t>нуждающимся</w:t>
      </w:r>
      <w:proofErr w:type="gramEnd"/>
      <w:r w:rsidRPr="001D7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Освободите людей, попавших в легкоустранимые завалы.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Будьте осторожны! Обеспечьте безопасность детей, больных, стариков.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Успокойте их.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Слушайте сообщения местного радио, подчиняйтесь указаниям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властей, штаба по ликвидации последствий стихийного бедствия.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Перед тем как войти в здание, убедитесь, не угрожает ли оно обвалом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 xml:space="preserve">лестниц, стен, перекрытий, не подходите к явно </w:t>
      </w:r>
      <w:proofErr w:type="gramStart"/>
      <w:r w:rsidRPr="001D7A65">
        <w:rPr>
          <w:rFonts w:ascii="Times New Roman" w:hAnsi="Times New Roman" w:cs="Times New Roman"/>
          <w:color w:val="000000"/>
          <w:sz w:val="24"/>
          <w:szCs w:val="24"/>
        </w:rPr>
        <w:t>поврежденным</w:t>
      </w:r>
      <w:proofErr w:type="gramEnd"/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зданиям.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 xml:space="preserve">Не пользуйтесь сигналами, </w:t>
      </w:r>
      <w:proofErr w:type="spellStart"/>
      <w:r w:rsidRPr="001D7A65">
        <w:rPr>
          <w:rFonts w:ascii="Times New Roman" w:hAnsi="Times New Roman" w:cs="Times New Roman"/>
          <w:color w:val="000000"/>
          <w:sz w:val="24"/>
          <w:szCs w:val="24"/>
        </w:rPr>
        <w:t>электровыключателями</w:t>
      </w:r>
      <w:proofErr w:type="spellEnd"/>
      <w:r w:rsidRPr="001D7A65">
        <w:rPr>
          <w:rFonts w:ascii="Times New Roman" w:hAnsi="Times New Roman" w:cs="Times New Roman"/>
          <w:color w:val="000000"/>
          <w:sz w:val="24"/>
          <w:szCs w:val="24"/>
        </w:rPr>
        <w:t xml:space="preserve"> из-за опасности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взрыва скопившихся газов.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Вернувшись в квартиру, дом, проверьте, нет ли повреждений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 xml:space="preserve">электропроводки, </w:t>
      </w:r>
      <w:proofErr w:type="spellStart"/>
      <w:r w:rsidRPr="001D7A65">
        <w:rPr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Pr="001D7A65">
        <w:rPr>
          <w:rFonts w:ascii="Times New Roman" w:hAnsi="Times New Roman" w:cs="Times New Roman"/>
          <w:color w:val="000000"/>
          <w:sz w:val="24"/>
          <w:szCs w:val="24"/>
        </w:rPr>
        <w:t>- и водопроводных сетей. Устраните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неисправность или отключите сети. Не спускайте воду в туалете.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вы погребены под обломками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Дышите глубоко, не позволяйте победить себя страху и пасть духом,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надо попытаться выжить любой ценой. Верьте, что помощь придет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обязательно.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Оцените ситуацию и изучите, что есть в ней положительного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(отсутствие ран, свобода действий, поступление свежего воздуха).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Голосом и стуком привлекайте внимание людей.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Не зажигайте спички, зажигалки, свечи, берегите кислород.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Если единственным путем выхода является узкий лаз, вы должны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протискиваться, прижав локти к бокам, толкаясь ногами, как черепаха.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7A65">
        <w:rPr>
          <w:rFonts w:ascii="Times New Roman" w:hAnsi="Times New Roman" w:cs="Times New Roman"/>
          <w:color w:val="000000"/>
          <w:sz w:val="24"/>
          <w:szCs w:val="24"/>
        </w:rPr>
        <w:t>Если имеется возможность, с помощью подручных предметов (доски,</w:t>
      </w:r>
      <w:proofErr w:type="gramEnd"/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кирпича и т. п.) укрепите потолок от обрушения и дожидайтесь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помощи. Ищите одежду и одеяла.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Если вас придавило землей, попытайтесь перевернуться на живот,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чтобы ослабить давление на грудную клетку и брюшную полость.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Придавленные руки и ноги чаще растирайте, массируйте,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восстанавливая кровообращение. При сильной жажде положите в рот</w:t>
      </w:r>
    </w:p>
    <w:p w:rsidR="00754756" w:rsidRPr="001D7A65" w:rsidRDefault="00754756" w:rsidP="0075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небольшой гладкий камушек или обрывок носового платка и сосите</w:t>
      </w:r>
    </w:p>
    <w:p w:rsidR="00577126" w:rsidRPr="001D7A65" w:rsidRDefault="00754756" w:rsidP="00754756">
      <w:pPr>
        <w:rPr>
          <w:rFonts w:ascii="Times New Roman,Bold" w:hAnsi="Times New Roman,Bold" w:cs="Times New Roman,Bold"/>
          <w:color w:val="000000"/>
          <w:sz w:val="24"/>
          <w:szCs w:val="24"/>
        </w:rPr>
      </w:pPr>
      <w:r w:rsidRPr="001D7A65">
        <w:rPr>
          <w:rFonts w:ascii="Times New Roman" w:hAnsi="Times New Roman" w:cs="Times New Roman"/>
          <w:color w:val="000000"/>
          <w:sz w:val="24"/>
          <w:szCs w:val="24"/>
        </w:rPr>
        <w:t>его.</w:t>
      </w:r>
    </w:p>
    <w:p w:rsidR="00577126" w:rsidRPr="001D7A65" w:rsidRDefault="00577126" w:rsidP="00577126">
      <w:pPr>
        <w:pStyle w:val="a4"/>
        <w:jc w:val="both"/>
      </w:pPr>
      <w:r w:rsidRPr="001D7A65">
        <w:t xml:space="preserve">Когда произойдет </w:t>
      </w:r>
      <w:hyperlink r:id="rId5" w:history="1">
        <w:r w:rsidRPr="001D7A65">
          <w:rPr>
            <w:rStyle w:val="a3"/>
          </w:rPr>
          <w:t>землетрясение</w:t>
        </w:r>
      </w:hyperlink>
      <w:r w:rsidRPr="001D7A65">
        <w:t xml:space="preserve">, земля будет ощутимо сотрясаться в течение довольно короткого времени — быть </w:t>
      </w:r>
      <w:proofErr w:type="gramStart"/>
      <w:r w:rsidRPr="001D7A65">
        <w:t>может</w:t>
      </w:r>
      <w:proofErr w:type="gramEnd"/>
      <w:r w:rsidRPr="001D7A65">
        <w:t xml:space="preserve"> всего несколько секунд, а при сильном </w:t>
      </w:r>
      <w:hyperlink r:id="rId6" w:history="1">
        <w:r w:rsidRPr="001D7A65">
          <w:rPr>
            <w:rStyle w:val="a3"/>
          </w:rPr>
          <w:t>землетрясении</w:t>
        </w:r>
      </w:hyperlink>
      <w:r w:rsidRPr="001D7A65">
        <w:t xml:space="preserve"> — до минуты. Сотрясения могут Вас испугать, однако у вас нет другого выхода, как дождаться их окончания. Если вы будете действовать спокойно и продуманно, то увеличите свои шансы уберечься. Кроме того, ваше спокойствие передастся окружающим вас людям и поможет им воспользоваться вашим </w:t>
      </w:r>
      <w:proofErr w:type="spellStart"/>
      <w:r w:rsidRPr="001D7A65">
        <w:t>примером</w:t>
      </w:r>
      <w:proofErr w:type="gramStart"/>
      <w:r w:rsidRPr="001D7A65">
        <w:t>.З</w:t>
      </w:r>
      <w:proofErr w:type="gramEnd"/>
      <w:r w:rsidRPr="001D7A65">
        <w:t>аставьте</w:t>
      </w:r>
      <w:proofErr w:type="spellEnd"/>
      <w:r w:rsidRPr="001D7A65">
        <w:t xml:space="preserve"> себя хранить спокойствие и не делать ничего, что может дезорганизовать окружающих (не кричите и не мечитесь).</w:t>
      </w:r>
    </w:p>
    <w:p w:rsidR="00577126" w:rsidRPr="001D7A65" w:rsidRDefault="00577126" w:rsidP="00577126">
      <w:pPr>
        <w:pStyle w:val="a4"/>
        <w:jc w:val="both"/>
      </w:pPr>
      <w:r w:rsidRPr="001D7A65">
        <w:lastRenderedPageBreak/>
        <w:t>Если вы находитесь в помещении, немедленно перейдите в безопасное место. Спрячьтесь, если возможно, под письменный или обеденный стол. Станьте в проеме внутренней двери или в углу комнаты. Оберегайтесь от падающих обломков или тяжелой мебели. Стойте дальше от окон и тяжелых предметов (станков, холодильников), которые могут опрокинуться или сдвинуться с места.</w:t>
      </w:r>
    </w:p>
    <w:p w:rsidR="00577126" w:rsidRPr="001D7A65" w:rsidRDefault="00577126" w:rsidP="00577126">
      <w:pPr>
        <w:pStyle w:val="a4"/>
        <w:jc w:val="both"/>
      </w:pPr>
      <w:r w:rsidRPr="001D7A65">
        <w:t>Общее правило — не выбегайте из здания. Падающие рядом со зданием обломки представляют наибольшую опасность. Лучше искать спасения там, где вы находитесь, дождаться конца землетрясения и затем спокойно покинуть помещение, если это необходимо.</w:t>
      </w:r>
    </w:p>
    <w:p w:rsidR="00577126" w:rsidRPr="001D7A65" w:rsidRDefault="00577126" w:rsidP="00577126">
      <w:pPr>
        <w:pStyle w:val="a4"/>
        <w:jc w:val="both"/>
      </w:pPr>
      <w:r w:rsidRPr="001D7A65">
        <w:t xml:space="preserve">Если вы находитесь в высоком здании, не бросайтесь к лестнице или лифту. </w:t>
      </w:r>
      <w:proofErr w:type="gramStart"/>
      <w:r w:rsidRPr="001D7A65">
        <w:t>Выходы</w:t>
      </w:r>
      <w:proofErr w:type="gramEnd"/>
      <w:r w:rsidRPr="001D7A65">
        <w:t xml:space="preserve"> скорее всего будут забиты толпой, а лифты по большей части прекращают работу. Ищите спасение там, где вы находитесь.</w:t>
      </w:r>
    </w:p>
    <w:p w:rsidR="00577126" w:rsidRPr="001D7A65" w:rsidRDefault="00577126" w:rsidP="00577126">
      <w:pPr>
        <w:pStyle w:val="a4"/>
        <w:jc w:val="both"/>
      </w:pPr>
      <w:r w:rsidRPr="001D7A65">
        <w:t>Не пугайтесь, если выключат электричество или если начнут звонить сигналы тревоги лифтов, противопожарных установок или охранных систем, либо включатся противопожарные распылители воды; будьте готовы услышать звон бьющейся посуды, треск стен, грохот падающих предметов.</w:t>
      </w:r>
    </w:p>
    <w:p w:rsidR="00577126" w:rsidRPr="001D7A65" w:rsidRDefault="00577126" w:rsidP="00577126">
      <w:pPr>
        <w:pStyle w:val="a4"/>
        <w:jc w:val="both"/>
      </w:pPr>
      <w:r w:rsidRPr="001D7A65">
        <w:t xml:space="preserve">Если вы находитесь в </w:t>
      </w:r>
      <w:proofErr w:type="spellStart"/>
      <w:r w:rsidRPr="001D7A65">
        <w:t>несейсмостойком</w:t>
      </w:r>
      <w:proofErr w:type="spellEnd"/>
      <w:r w:rsidRPr="001D7A65">
        <w:t xml:space="preserve"> кирпичном доме или другой небезопасной постройке, вы можете решить, что лучше оставить помещение, чем находиться внутри. В таком случае выбегайте быстро, но осторожно, уберегаясь от падающих кирпичей, оборвавшихся проводов и других источников опасности.</w:t>
      </w:r>
    </w:p>
    <w:p w:rsidR="00577126" w:rsidRPr="001D7A65" w:rsidRDefault="00577126" w:rsidP="00577126">
      <w:pPr>
        <w:pStyle w:val="a4"/>
        <w:jc w:val="both"/>
      </w:pPr>
      <w:r w:rsidRPr="001D7A65">
        <w:t>Если вы проходите рядом с высоким зданием, станьте в дверной проем, чтобы уберечься от падающих обломков.</w:t>
      </w:r>
    </w:p>
    <w:p w:rsidR="00577126" w:rsidRPr="001D7A65" w:rsidRDefault="00577126" w:rsidP="00577126">
      <w:pPr>
        <w:pStyle w:val="a4"/>
        <w:jc w:val="both"/>
      </w:pPr>
      <w:r w:rsidRPr="001D7A65">
        <w:t>Если вы находитесь вне помещения, постарайтесь выйти на открытое пространство, удалившись от зданий и линий электропередач.</w:t>
      </w:r>
    </w:p>
    <w:p w:rsidR="00577126" w:rsidRPr="001D7A65" w:rsidRDefault="00577126" w:rsidP="00577126">
      <w:pPr>
        <w:pStyle w:val="a4"/>
        <w:jc w:val="both"/>
      </w:pPr>
      <w:r w:rsidRPr="001D7A65">
        <w:t>Если вы едете в автомобиле, спокойно остановитесь по возможности вдали от высоких зданий, путепроводов и мостов. Оставайтесь в машине до прекращения колебаний.</w:t>
      </w:r>
    </w:p>
    <w:p w:rsidR="00D05056" w:rsidRPr="001D7A65" w:rsidRDefault="00577126" w:rsidP="00577126">
      <w:pPr>
        <w:pStyle w:val="a4"/>
        <w:jc w:val="both"/>
      </w:pPr>
      <w:r w:rsidRPr="001D7A65">
        <w:t xml:space="preserve">Не удивляйтесь, если вы почувствуете новые толчки. После первого сильного толчка может наступить </w:t>
      </w:r>
      <w:proofErr w:type="spellStart"/>
      <w:r w:rsidRPr="001D7A65">
        <w:t>временое</w:t>
      </w:r>
      <w:proofErr w:type="spellEnd"/>
      <w:r w:rsidRPr="001D7A65">
        <w:t xml:space="preserve"> затишье, а затем новый толчок. Это явление — попросту действие разных сейсмических волн одного и того же землетрясения (первый толчок — </w:t>
      </w:r>
      <w:hyperlink r:id="rId7" w:history="1">
        <w:r w:rsidRPr="001D7A65">
          <w:rPr>
            <w:rStyle w:val="a3"/>
          </w:rPr>
          <w:t>волны</w:t>
        </w:r>
      </w:hyperlink>
      <w:r w:rsidRPr="001D7A65">
        <w:t xml:space="preserve"> </w:t>
      </w:r>
      <w:proofErr w:type="gramStart"/>
      <w:r w:rsidRPr="001D7A65">
        <w:t>Р</w:t>
      </w:r>
      <w:proofErr w:type="gramEnd"/>
      <w:r w:rsidRPr="001D7A65">
        <w:t xml:space="preserve">, второй — волны S). Могут произойти и повторные толчки — </w:t>
      </w:r>
      <w:proofErr w:type="spellStart"/>
      <w:r w:rsidRPr="001D7A65">
        <w:t>афтершоки</w:t>
      </w:r>
      <w:proofErr w:type="spellEnd"/>
      <w:r w:rsidRPr="001D7A65">
        <w:t xml:space="preserve">, т.е. отдельные землетрясения, возникающие вслед за главным толчком. Они могут происходить в течение нескольких минут, нескольких </w:t>
      </w:r>
      <w:hyperlink r:id="rId8" w:history="1">
        <w:r w:rsidRPr="001D7A65">
          <w:rPr>
            <w:rStyle w:val="a3"/>
          </w:rPr>
          <w:t>часов</w:t>
        </w:r>
      </w:hyperlink>
      <w:r w:rsidRPr="001D7A65">
        <w:t xml:space="preserve"> или даже нескольких дней. Иногда </w:t>
      </w:r>
      <w:proofErr w:type="spellStart"/>
      <w:r w:rsidRPr="001D7A65">
        <w:t>афтершоки</w:t>
      </w:r>
      <w:proofErr w:type="spellEnd"/>
      <w:r w:rsidRPr="001D7A65">
        <w:t xml:space="preserve"> могут вызвать повреждения или обрушение построек, уже сильно поврежденных главным толчком.</w:t>
      </w:r>
    </w:p>
    <w:p w:rsidR="00D05056" w:rsidRPr="00D05056" w:rsidRDefault="00D05056" w:rsidP="00D05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56">
        <w:rPr>
          <w:rFonts w:ascii="Times New Roman" w:eastAsia="Times New Roman" w:hAnsi="Times New Roman" w:cs="Times New Roman"/>
          <w:sz w:val="24"/>
          <w:szCs w:val="24"/>
        </w:rPr>
        <w:t>Сообщите всем, проживающим с вами родственникам, о возможном стихийном бедствии.</w:t>
      </w:r>
    </w:p>
    <w:p w:rsidR="00D05056" w:rsidRPr="00D05056" w:rsidRDefault="00D05056" w:rsidP="00D05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56">
        <w:rPr>
          <w:rFonts w:ascii="Times New Roman" w:eastAsia="Times New Roman" w:hAnsi="Times New Roman" w:cs="Times New Roman"/>
          <w:sz w:val="24"/>
          <w:szCs w:val="24"/>
        </w:rPr>
        <w:t>Заранее определите место, где будет точка сбора, после землетрясения (Неизвестно кто и где окажется).</w:t>
      </w:r>
    </w:p>
    <w:p w:rsidR="00D05056" w:rsidRPr="00D05056" w:rsidRDefault="00D05056" w:rsidP="00D05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56">
        <w:rPr>
          <w:rFonts w:ascii="Times New Roman" w:eastAsia="Times New Roman" w:hAnsi="Times New Roman" w:cs="Times New Roman"/>
          <w:sz w:val="24"/>
          <w:szCs w:val="24"/>
        </w:rPr>
        <w:t>Приготовьте запасы питьевой воды и продуктов, разместив их в легкодоступном месте.</w:t>
      </w:r>
    </w:p>
    <w:p w:rsidR="00D05056" w:rsidRPr="00D05056" w:rsidRDefault="00D05056" w:rsidP="00D05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56">
        <w:rPr>
          <w:rFonts w:ascii="Times New Roman" w:eastAsia="Times New Roman" w:hAnsi="Times New Roman" w:cs="Times New Roman"/>
          <w:sz w:val="24"/>
          <w:szCs w:val="24"/>
        </w:rPr>
        <w:t>Узнайте, где находятся рубильники и краны подачи воды, чтоб можно было их отключить в нужный момент.</w:t>
      </w:r>
    </w:p>
    <w:p w:rsidR="00D05056" w:rsidRPr="00D05056" w:rsidRDefault="00D05056" w:rsidP="00D05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56">
        <w:rPr>
          <w:rFonts w:ascii="Times New Roman" w:eastAsia="Times New Roman" w:hAnsi="Times New Roman" w:cs="Times New Roman"/>
          <w:sz w:val="24"/>
          <w:szCs w:val="24"/>
        </w:rPr>
        <w:lastRenderedPageBreak/>
        <w:t>Поснимайте все тяжелые предметы с верхних полок шкафов и мебель, подвешенную на стенах.</w:t>
      </w:r>
    </w:p>
    <w:p w:rsidR="00D05056" w:rsidRPr="00D05056" w:rsidRDefault="00D05056" w:rsidP="00D05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56">
        <w:rPr>
          <w:rFonts w:ascii="Times New Roman" w:eastAsia="Times New Roman" w:hAnsi="Times New Roman" w:cs="Times New Roman"/>
          <w:sz w:val="24"/>
          <w:szCs w:val="24"/>
        </w:rPr>
        <w:t>Проанализируйте, где могут быть места сопутствующие пожару и уберите оттуда все горючие вещества.</w:t>
      </w:r>
    </w:p>
    <w:p w:rsidR="00D05056" w:rsidRPr="00D05056" w:rsidRDefault="00D05056" w:rsidP="00D050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056">
        <w:rPr>
          <w:rFonts w:ascii="Times New Roman" w:eastAsia="Times New Roman" w:hAnsi="Times New Roman" w:cs="Times New Roman"/>
          <w:b/>
          <w:bCs/>
          <w:sz w:val="24"/>
          <w:szCs w:val="24"/>
        </w:rPr>
        <w:t>Землетрясение вступает в действие</w:t>
      </w:r>
    </w:p>
    <w:p w:rsidR="00D05056" w:rsidRPr="00D05056" w:rsidRDefault="00D05056" w:rsidP="00D05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56">
        <w:rPr>
          <w:rFonts w:ascii="Times New Roman" w:eastAsia="Times New Roman" w:hAnsi="Times New Roman" w:cs="Times New Roman"/>
          <w:sz w:val="24"/>
          <w:szCs w:val="24"/>
        </w:rPr>
        <w:t xml:space="preserve">Очень важно помнить, что весь нанесенный ущерб людям и зданиям, происходит за несколько секунд, это не длительное действие. Во время происходящих толчков, </w:t>
      </w:r>
      <w:r w:rsidRPr="001D7A65">
        <w:rPr>
          <w:rFonts w:ascii="Times New Roman" w:eastAsia="Times New Roman" w:hAnsi="Times New Roman" w:cs="Times New Roman"/>
          <w:b/>
          <w:bCs/>
          <w:sz w:val="24"/>
          <w:szCs w:val="24"/>
        </w:rPr>
        <w:t>ни в коем случае не покидайте здание</w:t>
      </w:r>
      <w:r w:rsidRPr="00D05056">
        <w:rPr>
          <w:rFonts w:ascii="Times New Roman" w:eastAsia="Times New Roman" w:hAnsi="Times New Roman" w:cs="Times New Roman"/>
          <w:sz w:val="24"/>
          <w:szCs w:val="24"/>
        </w:rPr>
        <w:t>, в котором вы находитесь. Если вы начнете выбегать из него, то можете пострадать от падающих обломков, разрушаемых сооружений.</w:t>
      </w:r>
    </w:p>
    <w:p w:rsidR="00D05056" w:rsidRPr="00D05056" w:rsidRDefault="00D05056" w:rsidP="00D05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56">
        <w:rPr>
          <w:rFonts w:ascii="Times New Roman" w:eastAsia="Times New Roman" w:hAnsi="Times New Roman" w:cs="Times New Roman"/>
          <w:sz w:val="24"/>
          <w:szCs w:val="24"/>
        </w:rPr>
        <w:t>Попытайтесь сдержать панику даже в такой тяжелой ситуации, она поможет вам и вашим близким остаться живыми. Не стойте близко к окнам и стенам, делайте меньше передвижений по зданию. Найдите укромное место под столом либо в углу комнаты, а если не успеваете, расположитесь под дверным проемом. Если во время стихийного бедствия вы оказались в высотном сооружении, не стоит сразу бежать к лифту или лестничной площадке, они будут переполнены паникующими людьми. Оставайтесь на месте и выполняйте инструкции, описанные выше.</w:t>
      </w:r>
    </w:p>
    <w:p w:rsidR="00D05056" w:rsidRPr="00D05056" w:rsidRDefault="00D05056" w:rsidP="00D05056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D05056">
          <w:rPr>
            <w:rFonts w:ascii="Times New Roman" w:eastAsia="Times New Roman" w:hAnsi="Times New Roman" w:cs="Times New Roman"/>
            <w:sz w:val="24"/>
            <w:szCs w:val="24"/>
          </w:rPr>
          <w:t>Заранее будьте готовы, к полученному стрессу, услышав разлом сооружений, крик спасающихся людей, увидев пожары от замыкания проводки. Если землетрясение застало вас в здании, которое не рассчитано на такое стихийное бедствие, принимайте правильное решение: покидать его или нет, исходите из обстановки, которая будет видна только вам. Если ситуация заставит покинуть здание – выбегайте очень быстро, не забывая смотреть под ноги, чтоб не нанести себе вред обломками и электрическими кабелями.</w:t>
        </w:r>
      </w:ins>
    </w:p>
    <w:p w:rsidR="00D05056" w:rsidRPr="00D05056" w:rsidRDefault="00D05056" w:rsidP="00D05056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ins w:id="3" w:author="Unknown">
        <w:r w:rsidRPr="00D05056">
          <w:rPr>
            <w:rFonts w:ascii="Times New Roman" w:eastAsia="Times New Roman" w:hAnsi="Times New Roman" w:cs="Times New Roman"/>
            <w:sz w:val="24"/>
            <w:szCs w:val="24"/>
          </w:rPr>
          <w:t>Если во время землетрясения вы оказались в общественном месте, то соблюдайте следующие правила:</w:t>
        </w:r>
      </w:ins>
    </w:p>
    <w:p w:rsidR="00D05056" w:rsidRPr="00D05056" w:rsidRDefault="00D05056" w:rsidP="00D0505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D05056">
          <w:rPr>
            <w:rFonts w:ascii="Times New Roman" w:eastAsia="Times New Roman" w:hAnsi="Times New Roman" w:cs="Times New Roman"/>
            <w:sz w:val="24"/>
            <w:szCs w:val="24"/>
          </w:rPr>
          <w:t>Не поддавайтесь паники (в этом месте, она будет присутствовать во всех проявлениях)</w:t>
        </w:r>
      </w:ins>
    </w:p>
    <w:p w:rsidR="00D05056" w:rsidRPr="00D05056" w:rsidRDefault="00D05056" w:rsidP="00D0505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D05056">
          <w:rPr>
            <w:rFonts w:ascii="Times New Roman" w:eastAsia="Times New Roman" w:hAnsi="Times New Roman" w:cs="Times New Roman"/>
            <w:sz w:val="24"/>
            <w:szCs w:val="24"/>
          </w:rPr>
          <w:t>Не двигайтесь к выходу в толпе растерявшихся людей, которые поддаются стадному инстинкту.</w:t>
        </w:r>
      </w:ins>
    </w:p>
    <w:p w:rsidR="00D05056" w:rsidRPr="00D05056" w:rsidRDefault="00D05056" w:rsidP="00D0505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D05056">
          <w:rPr>
            <w:rFonts w:ascii="Times New Roman" w:eastAsia="Times New Roman" w:hAnsi="Times New Roman" w:cs="Times New Roman"/>
            <w:sz w:val="24"/>
            <w:szCs w:val="24"/>
          </w:rPr>
          <w:t>Выбирайте путь к выходу, не имеющий много препятствий: турникетов, эскалаторов, габаритной мебели и прочего, если конечно это возможно.</w:t>
        </w:r>
      </w:ins>
    </w:p>
    <w:p w:rsidR="00D05056" w:rsidRPr="00D05056" w:rsidRDefault="00D05056" w:rsidP="00D0505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ins w:id="11" w:author="Unknown">
        <w:r w:rsidRPr="00D05056">
          <w:rPr>
            <w:rFonts w:ascii="Times New Roman" w:eastAsia="Times New Roman" w:hAnsi="Times New Roman" w:cs="Times New Roman"/>
            <w:sz w:val="24"/>
            <w:szCs w:val="24"/>
          </w:rPr>
          <w:t>Если обстоятельства заставят вас упасть, то ни в коем случае не складывайте руки на груди, лучше прижмите локти к корпусу.</w:t>
        </w:r>
      </w:ins>
    </w:p>
    <w:p w:rsidR="00D05056" w:rsidRPr="00D05056" w:rsidRDefault="00D05056" w:rsidP="00D05056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D05056">
          <w:rPr>
            <w:rFonts w:ascii="Times New Roman" w:eastAsia="Times New Roman" w:hAnsi="Times New Roman" w:cs="Times New Roman"/>
            <w:sz w:val="24"/>
            <w:szCs w:val="24"/>
          </w:rPr>
          <w:t>Землетрясения может состоять с нескольких этапов, поэтому будьте на чеку, толчки могут повторяться.</w:t>
        </w:r>
      </w:ins>
    </w:p>
    <w:p w:rsidR="00D05056" w:rsidRPr="00D05056" w:rsidRDefault="00D05056" w:rsidP="00D05056">
      <w:pPr>
        <w:spacing w:before="100" w:beforeAutospacing="1" w:after="100" w:afterAutospacing="1" w:line="240" w:lineRule="auto"/>
        <w:outlineLvl w:val="1"/>
        <w:rPr>
          <w:ins w:id="14" w:author="Unknown"/>
          <w:rFonts w:ascii="Times New Roman" w:eastAsia="Times New Roman" w:hAnsi="Times New Roman" w:cs="Times New Roman"/>
          <w:b/>
          <w:bCs/>
          <w:sz w:val="24"/>
          <w:szCs w:val="24"/>
        </w:rPr>
      </w:pPr>
      <w:ins w:id="15" w:author="Unknown">
        <w:r w:rsidRPr="00D0505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Что делать после землетрясения</w:t>
        </w:r>
      </w:ins>
    </w:p>
    <w:p w:rsidR="00D05056" w:rsidRPr="00D05056" w:rsidRDefault="00D05056" w:rsidP="00D05056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</w:rPr>
      </w:pPr>
      <w:ins w:id="17" w:author="Unknown">
        <w:r w:rsidRPr="00D05056">
          <w:rPr>
            <w:rFonts w:ascii="Times New Roman" w:eastAsia="Times New Roman" w:hAnsi="Times New Roman" w:cs="Times New Roman"/>
            <w:sz w:val="24"/>
            <w:szCs w:val="24"/>
          </w:rPr>
          <w:t>После землетрясения, как правило, остается много пострадавших. Если вы благополучно не попали в это число, то выберите несколько человек, которым нужна обычная первая помощь, без существенных травм и переломов. Без особой нужды, не занимайте средства связи. Непрекословно выполняйте указания сотрудников МЧС и штаба помощи при землетрясении. Будьте готовы к новым толчкам, не теряйте концентрацию.</w:t>
        </w:r>
      </w:ins>
    </w:p>
    <w:p w:rsidR="00577126" w:rsidRPr="001D7A65" w:rsidRDefault="00577126" w:rsidP="00754756">
      <w:pPr>
        <w:rPr>
          <w:sz w:val="24"/>
          <w:szCs w:val="24"/>
        </w:rPr>
      </w:pPr>
    </w:p>
    <w:sectPr w:rsidR="00577126" w:rsidRPr="001D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1E8F"/>
    <w:multiLevelType w:val="multilevel"/>
    <w:tmpl w:val="F1D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836CD"/>
    <w:multiLevelType w:val="multilevel"/>
    <w:tmpl w:val="1020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54756"/>
    <w:rsid w:val="001D7A65"/>
    <w:rsid w:val="00577126"/>
    <w:rsid w:val="00754756"/>
    <w:rsid w:val="009A5B1D"/>
    <w:rsid w:val="00D0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5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1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050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050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D05056"/>
    <w:rPr>
      <w:b/>
      <w:bCs/>
    </w:rPr>
  </w:style>
  <w:style w:type="paragraph" w:styleId="a6">
    <w:name w:val="Body Text"/>
    <w:basedOn w:val="a"/>
    <w:link w:val="a7"/>
    <w:unhideWhenUsed/>
    <w:rsid w:val="001D7A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D7A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1D7A65"/>
    <w:pPr>
      <w:tabs>
        <w:tab w:val="left" w:pos="392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1D7A6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1D7A65"/>
    <w:pPr>
      <w:widowControl w:val="0"/>
      <w:spacing w:after="0" w:line="300" w:lineRule="auto"/>
      <w:ind w:left="520" w:right="4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ofrussia.com/chasovye-poya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graphyofrussia.com/vetrovye-volny-v-mirovom-oke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aphyofrussia.com/zemletryaseniya/" TargetMode="External"/><Relationship Id="rId5" Type="http://schemas.openxmlformats.org/officeDocument/2006/relationships/hyperlink" Target="http://geographyofrussia.com/zemletryase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6</cp:revision>
  <dcterms:created xsi:type="dcterms:W3CDTF">2015-05-09T09:00:00Z</dcterms:created>
  <dcterms:modified xsi:type="dcterms:W3CDTF">2015-05-09T09:06:00Z</dcterms:modified>
</cp:coreProperties>
</file>