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06" w:rsidRPr="0040697B" w:rsidRDefault="00AC6206" w:rsidP="00D16F33">
      <w:pPr>
        <w:spacing w:after="0" w:line="207" w:lineRule="atLeast"/>
        <w:rPr>
          <w:rFonts w:ascii="Helvetica" w:hAnsi="Helvetica" w:cs="Helvetica"/>
          <w:color w:val="000000"/>
          <w:sz w:val="17"/>
          <w:szCs w:val="17"/>
          <w:lang w:eastAsia="ru-RU"/>
        </w:rPr>
      </w:pPr>
    </w:p>
    <w:p w:rsidR="006162D3" w:rsidRPr="006162D3" w:rsidRDefault="006162D3" w:rsidP="006162D3">
      <w:pPr>
        <w:jc w:val="center"/>
        <w:rPr>
          <w:rFonts w:ascii="Times New Roman" w:hAnsi="Times New Roman"/>
          <w:b/>
          <w:sz w:val="28"/>
          <w:u w:val="single"/>
        </w:rPr>
      </w:pPr>
      <w:r w:rsidRPr="006162D3">
        <w:rPr>
          <w:rFonts w:ascii="Times New Roman" w:hAnsi="Times New Roman"/>
          <w:b/>
          <w:sz w:val="28"/>
          <w:u w:val="single"/>
        </w:rPr>
        <w:t>Отчет о результатах самообследования</w:t>
      </w:r>
    </w:p>
    <w:p w:rsidR="00AC6206" w:rsidRPr="00284320" w:rsidRDefault="00AC6206" w:rsidP="0040697B">
      <w:pPr>
        <w:shd w:val="clear" w:color="auto" w:fill="FFFFFF"/>
        <w:spacing w:before="100" w:beforeAutospacing="1" w:after="115" w:line="253" w:lineRule="atLeast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843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муниципального бюджетного дошкольного образовательного учреждения детский сад № 11</w:t>
      </w:r>
    </w:p>
    <w:p w:rsidR="00AC6206" w:rsidRPr="00284320" w:rsidRDefault="00AC6206" w:rsidP="0040697B">
      <w:pPr>
        <w:shd w:val="clear" w:color="auto" w:fill="FFFFFF"/>
        <w:spacing w:before="100" w:beforeAutospacing="1" w:after="115" w:line="253" w:lineRule="atLeast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843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муниципального образования город Горячий Ключ</w:t>
      </w:r>
    </w:p>
    <w:p w:rsidR="00AC6206" w:rsidRPr="0040697B" w:rsidRDefault="00AC6206" w:rsidP="0040697B">
      <w:pPr>
        <w:shd w:val="clear" w:color="auto" w:fill="FFFFFF"/>
        <w:spacing w:before="100" w:beforeAutospacing="1" w:after="115" w:line="253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2843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 w:rsidR="0003429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2013-2014 </w:t>
      </w:r>
      <w:r w:rsidRPr="002843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03429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учебный год</w:t>
      </w:r>
      <w:r w:rsidRPr="0040697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AC6206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07E2" w:rsidRPr="00563FE6" w:rsidRDefault="000607E2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</w:pPr>
      <w:r w:rsidRPr="00563FE6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 xml:space="preserve">Слайд 1 (вывеска на </w:t>
      </w:r>
      <w:proofErr w:type="spellStart"/>
      <w:r w:rsidRPr="00563FE6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>здании</w:t>
      </w:r>
      <w:r w:rsidR="0016707B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>+</w:t>
      </w:r>
      <w:proofErr w:type="spellEnd"/>
      <w:r w:rsidR="0016707B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 xml:space="preserve"> само здание</w:t>
      </w:r>
      <w:r w:rsidRPr="00563FE6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>)</w:t>
      </w:r>
    </w:p>
    <w:p w:rsidR="00AC6206" w:rsidRPr="00284320" w:rsidRDefault="00AC6206" w:rsidP="000D67B9">
      <w:pPr>
        <w:shd w:val="clear" w:color="auto" w:fill="FFFFFF"/>
        <w:spacing w:before="100" w:beforeAutospacing="1" w:after="115" w:line="253" w:lineRule="atLeast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84320">
        <w:rPr>
          <w:rFonts w:ascii="Times New Roman" w:hAnsi="Times New Roman"/>
          <w:i/>
          <w:color w:val="000000"/>
          <w:sz w:val="24"/>
          <w:szCs w:val="24"/>
          <w:lang w:eastAsia="ru-RU"/>
        </w:rPr>
        <w:t>СВЕТИТ СОЛНЫШКО В ОКНО,</w:t>
      </w:r>
    </w:p>
    <w:p w:rsidR="00AC6206" w:rsidRPr="00284320" w:rsidRDefault="00AC6206" w:rsidP="000D67B9">
      <w:pPr>
        <w:shd w:val="clear" w:color="auto" w:fill="FFFFFF"/>
        <w:spacing w:before="100" w:beforeAutospacing="1" w:after="115" w:line="253" w:lineRule="atLeast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843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К КРЫЛЬЦУ ВЕДЕТ ТРОПИНКА</w:t>
      </w:r>
    </w:p>
    <w:p w:rsidR="00AC6206" w:rsidRPr="00284320" w:rsidRDefault="00AC6206" w:rsidP="000D67B9">
      <w:pPr>
        <w:shd w:val="clear" w:color="auto" w:fill="FFFFFF"/>
        <w:spacing w:before="100" w:beforeAutospacing="1" w:after="115" w:line="253" w:lineRule="atLeast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843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ПРИХОДИТЕ, МАЛЫШЫ, </w:t>
      </w:r>
    </w:p>
    <w:p w:rsidR="00AC6206" w:rsidRPr="00284320" w:rsidRDefault="00AC6206" w:rsidP="000D67B9">
      <w:pPr>
        <w:shd w:val="clear" w:color="auto" w:fill="FFFFFF"/>
        <w:spacing w:before="100" w:beforeAutospacing="1" w:after="115" w:line="253" w:lineRule="atLeast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84320">
        <w:rPr>
          <w:rFonts w:ascii="Times New Roman" w:hAnsi="Times New Roman"/>
          <w:i/>
          <w:color w:val="000000"/>
          <w:sz w:val="24"/>
          <w:szCs w:val="24"/>
          <w:lang w:eastAsia="ru-RU"/>
        </w:rPr>
        <w:t>В ДЕТСКИЙ САД «РОСИНКА»!</w:t>
      </w:r>
    </w:p>
    <w:p w:rsidR="00AC6206" w:rsidRPr="0040697B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3186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Раздел 1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F3186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Общая характеристика ДОУ и условий его функционирования</w:t>
      </w:r>
    </w:p>
    <w:p w:rsidR="00AC6206" w:rsidRPr="0040697B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 11 муниципального образования город Горячий Ключ расположено в типовом</w:t>
      </w:r>
      <w:r w:rsidR="00124F6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124F63" w:rsidRPr="00124F63">
        <w:rPr>
          <w:rFonts w:ascii="Times New Roman" w:hAnsi="Times New Roman"/>
          <w:sz w:val="28"/>
          <w:szCs w:val="28"/>
          <w:lang w:eastAsia="ru-RU"/>
        </w:rPr>
        <w:t xml:space="preserve">блочно </w:t>
      </w:r>
      <w:proofErr w:type="gramStart"/>
      <w:r w:rsidR="00124F63" w:rsidRPr="00124F63">
        <w:rPr>
          <w:rFonts w:ascii="Times New Roman" w:hAnsi="Times New Roman"/>
          <w:sz w:val="28"/>
          <w:szCs w:val="28"/>
          <w:lang w:eastAsia="ru-RU"/>
        </w:rPr>
        <w:t>-м</w:t>
      </w:r>
      <w:proofErr w:type="gramEnd"/>
      <w:r w:rsidR="00124F63" w:rsidRPr="00124F63">
        <w:rPr>
          <w:rFonts w:ascii="Times New Roman" w:hAnsi="Times New Roman"/>
          <w:sz w:val="28"/>
          <w:szCs w:val="28"/>
          <w:lang w:eastAsia="ru-RU"/>
        </w:rPr>
        <w:t>онолитном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двухэтажном здании  по адресу: 353285, Россия, Краснодарский край, город Горячий Ключ, станица Имеретинская, улица Советская, № 20</w:t>
      </w:r>
    </w:p>
    <w:p w:rsidR="00AC6206" w:rsidRPr="0040697B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Учреждение функционирует с 2000 года. </w:t>
      </w:r>
    </w:p>
    <w:p w:rsidR="00AC6206" w:rsidRPr="0040697B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Цели и задачи дошкольного учреждения </w:t>
      </w:r>
    </w:p>
    <w:p w:rsidR="00AC6206" w:rsidRPr="0040697B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3186">
        <w:rPr>
          <w:rFonts w:ascii="Times New Roman" w:hAnsi="Times New Roman"/>
          <w:i/>
          <w:color w:val="000000"/>
          <w:sz w:val="28"/>
          <w:szCs w:val="28"/>
          <w:lang w:eastAsia="ru-RU"/>
        </w:rPr>
        <w:t>Цель: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всестороннее формирование личности ребенка с учетом особенностей его физического, психического развития, индивидуальных возможностей и способ</w:t>
      </w:r>
      <w:r w:rsidR="00563FE6">
        <w:rPr>
          <w:rFonts w:ascii="Times New Roman" w:hAnsi="Times New Roman"/>
          <w:color w:val="000000"/>
          <w:sz w:val="28"/>
          <w:szCs w:val="28"/>
          <w:lang w:eastAsia="ru-RU"/>
        </w:rPr>
        <w:t>ностей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C6206" w:rsidRPr="0040697B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3186">
        <w:rPr>
          <w:rFonts w:ascii="Times New Roman" w:hAnsi="Times New Roman"/>
          <w:i/>
          <w:color w:val="000000"/>
          <w:sz w:val="28"/>
          <w:szCs w:val="28"/>
          <w:lang w:eastAsia="ru-RU"/>
        </w:rPr>
        <w:t>Задачи: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охрана жизни и укрепление физического и психического здоровья детей, обеспечение познавательно-речевого, социально-личностного, художественно-эстетического и физического развития детей; воспитание  гражданственности, уважения к правам и свободам человека, любви к окружающей природе, Родине, семье. </w:t>
      </w:r>
    </w:p>
    <w:p w:rsidR="00AC6206" w:rsidRPr="00563FE6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563FE6">
        <w:rPr>
          <w:rFonts w:ascii="Times New Roman" w:hAnsi="Times New Roman"/>
          <w:sz w:val="28"/>
          <w:szCs w:val="28"/>
          <w:lang w:eastAsia="ru-RU"/>
        </w:rPr>
        <w:t xml:space="preserve">Учреждение имеет сайт в Интернете: </w:t>
      </w:r>
      <w:r w:rsidR="00563FE6" w:rsidRPr="00563FE6">
        <w:rPr>
          <w:rFonts w:ascii="Times New Roman" w:hAnsi="Times New Roman"/>
          <w:sz w:val="28"/>
          <w:szCs w:val="28"/>
          <w:u w:val="single"/>
          <w:lang w:val="en-US" w:eastAsia="ru-RU"/>
        </w:rPr>
        <w:t>WWW</w:t>
      </w:r>
      <w:r w:rsidR="00563FE6" w:rsidRPr="00563FE6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563FE6" w:rsidRPr="00563FE6">
        <w:rPr>
          <w:rFonts w:ascii="Times New Roman" w:hAnsi="Times New Roman"/>
          <w:sz w:val="28"/>
          <w:szCs w:val="28"/>
          <w:u w:val="single"/>
          <w:lang w:val="en-US" w:eastAsia="ru-RU"/>
        </w:rPr>
        <w:t>dou</w:t>
      </w:r>
      <w:proofErr w:type="spellEnd"/>
      <w:r w:rsidR="00563FE6" w:rsidRPr="00563FE6">
        <w:rPr>
          <w:rFonts w:ascii="Times New Roman" w:hAnsi="Times New Roman"/>
          <w:sz w:val="28"/>
          <w:szCs w:val="28"/>
          <w:u w:val="single"/>
          <w:lang w:eastAsia="ru-RU"/>
        </w:rPr>
        <w:t>11-</w:t>
      </w:r>
      <w:proofErr w:type="spellStart"/>
      <w:r w:rsidR="00563FE6" w:rsidRPr="00563FE6">
        <w:rPr>
          <w:rFonts w:ascii="Times New Roman" w:hAnsi="Times New Roman"/>
          <w:sz w:val="28"/>
          <w:szCs w:val="28"/>
          <w:u w:val="single"/>
          <w:lang w:val="en-US" w:eastAsia="ru-RU"/>
        </w:rPr>
        <w:t>gk</w:t>
      </w:r>
      <w:proofErr w:type="spellEnd"/>
      <w:r w:rsidR="00563FE6" w:rsidRPr="00563FE6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563FE6" w:rsidRPr="00563FE6">
        <w:rPr>
          <w:rFonts w:ascii="Times New Roman" w:hAnsi="Times New Roman"/>
          <w:sz w:val="28"/>
          <w:szCs w:val="28"/>
          <w:u w:val="single"/>
          <w:lang w:val="en-US" w:eastAsia="ru-RU"/>
        </w:rPr>
        <w:t>jimbo</w:t>
      </w:r>
      <w:proofErr w:type="spellEnd"/>
      <w:r w:rsidR="00563FE6" w:rsidRPr="00563FE6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563FE6" w:rsidRPr="00563FE6">
        <w:rPr>
          <w:rFonts w:ascii="Times New Roman" w:hAnsi="Times New Roman"/>
          <w:sz w:val="28"/>
          <w:szCs w:val="28"/>
          <w:u w:val="single"/>
          <w:lang w:val="en-US" w:eastAsia="ru-RU"/>
        </w:rPr>
        <w:t>com</w:t>
      </w:r>
    </w:p>
    <w:p w:rsidR="00AC6206" w:rsidRPr="0040697B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r w:rsidRPr="00563FE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alex.detsad.11@mail.ru</w:t>
      </w:r>
    </w:p>
    <w:p w:rsidR="00AC6206" w:rsidRPr="0040697B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Режим работы учреждения: </w:t>
      </w:r>
    </w:p>
    <w:p w:rsidR="00AC6206" w:rsidRPr="0040697B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Детский сад работает 5 дней в неделю с 7.00 до 17.30. Суббота и воскресенье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выходной.</w:t>
      </w:r>
    </w:p>
    <w:p w:rsidR="00AC6206" w:rsidRPr="004D09AC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D09AC">
        <w:rPr>
          <w:rFonts w:ascii="Times New Roman" w:hAnsi="Times New Roman"/>
          <w:b/>
          <w:bCs/>
          <w:i/>
          <w:sz w:val="28"/>
          <w:szCs w:val="28"/>
          <w:lang w:eastAsia="ru-RU"/>
        </w:rPr>
        <w:t>Обеспечение безопасности</w:t>
      </w:r>
    </w:p>
    <w:p w:rsidR="00AC6206" w:rsidRPr="0040697B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1. В МБДОУ разработан паспорт безопасности</w:t>
      </w:r>
    </w:p>
    <w:p w:rsidR="00AC6206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2. Установлена «тревожная сигнализация».</w:t>
      </w:r>
    </w:p>
    <w:p w:rsidR="0016707B" w:rsidRPr="0016707B" w:rsidRDefault="0016707B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16707B">
        <w:rPr>
          <w:rFonts w:ascii="Times New Roman" w:hAnsi="Times New Roman"/>
          <w:color w:val="00B050"/>
          <w:sz w:val="28"/>
          <w:szCs w:val="28"/>
          <w:lang w:eastAsia="ru-RU"/>
        </w:rPr>
        <w:t>Слайд 2 удостоверения по ПБ</w:t>
      </w:r>
    </w:p>
    <w:p w:rsidR="00AC6206" w:rsidRPr="0016707B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3. В детском саду реализуется план мероприятий по соблюдению правил пожарной безопасности, систематически проводится учебная эвакуация детей и сотрудников.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707B">
        <w:rPr>
          <w:rFonts w:ascii="Times New Roman" w:hAnsi="Times New Roman"/>
          <w:sz w:val="28"/>
          <w:szCs w:val="28"/>
          <w:lang w:eastAsia="ru-RU"/>
        </w:rPr>
        <w:t>Все сотрудники прошли обучение</w:t>
      </w:r>
      <w:r w:rsidR="0016707B" w:rsidRPr="0016707B">
        <w:rPr>
          <w:rFonts w:ascii="Times New Roman" w:hAnsi="Times New Roman"/>
          <w:sz w:val="28"/>
          <w:szCs w:val="28"/>
          <w:lang w:eastAsia="ru-RU"/>
        </w:rPr>
        <w:t xml:space="preserve"> и получили свидетельства о прохождении проверки знаний по мерам пожарной безопасности.</w:t>
      </w:r>
    </w:p>
    <w:p w:rsidR="00AC6206" w:rsidRPr="000F7C9F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0F7C9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Раздел 2. Сведения о численности воспитанников</w:t>
      </w:r>
    </w:p>
    <w:p w:rsidR="00AC6206" w:rsidRPr="0040697B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ДОУ ф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ункционирует 2 возрастных группы, в которых воспитываются дети от 2 до 7 лет. В настоящее время детский сад посещает 59 дошкольников.</w:t>
      </w:r>
    </w:p>
    <w:p w:rsidR="00AC6206" w:rsidRPr="0040697B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1 разновозрастная группа (дети от 2 до 4 лет) – 25 воспитанников</w:t>
      </w:r>
    </w:p>
    <w:p w:rsidR="00AC6206" w:rsidRPr="0040697B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разновозрастная группа </w:t>
      </w:r>
      <w:proofErr w:type="gramStart"/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дети от 4 до 7 лет) – 34 воспитанника</w:t>
      </w:r>
    </w:p>
    <w:p w:rsidR="00C77350" w:rsidRPr="00C77350" w:rsidRDefault="003934FE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color w:val="00B050"/>
          <w:sz w:val="28"/>
          <w:szCs w:val="28"/>
          <w:lang w:eastAsia="ru-RU"/>
        </w:rPr>
        <w:t>Слайд 3 девочки</w:t>
      </w:r>
      <w:r w:rsidR="00C77350" w:rsidRPr="00C77350">
        <w:rPr>
          <w:rFonts w:ascii="Times New Roman" w:hAnsi="Times New Roman"/>
          <w:color w:val="00B050"/>
          <w:sz w:val="28"/>
          <w:szCs w:val="28"/>
          <w:lang w:eastAsia="ru-RU"/>
        </w:rPr>
        <w:t>, мальчики</w:t>
      </w:r>
    </w:p>
    <w:p w:rsidR="00AC6206" w:rsidRPr="006F2ED3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F2ED3">
        <w:rPr>
          <w:rFonts w:ascii="Times New Roman" w:hAnsi="Times New Roman"/>
          <w:color w:val="FF0000"/>
          <w:sz w:val="28"/>
          <w:szCs w:val="28"/>
          <w:lang w:eastAsia="ru-RU"/>
        </w:rPr>
        <w:t>Среди воспитанников 42% (26) мальчики и 58% (36) девочек.</w:t>
      </w:r>
    </w:p>
    <w:p w:rsidR="00AC6206" w:rsidRPr="006F2ED3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F2ED3">
        <w:rPr>
          <w:rFonts w:ascii="Times New Roman" w:hAnsi="Times New Roman"/>
          <w:color w:val="FF0000"/>
          <w:sz w:val="28"/>
          <w:szCs w:val="28"/>
          <w:lang w:eastAsia="ru-RU"/>
        </w:rPr>
        <w:t>Социальная структура воспитанников представлена следующим образом.</w:t>
      </w:r>
    </w:p>
    <w:p w:rsidR="00AC6206" w:rsidRPr="006F2ED3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F2ED3">
        <w:rPr>
          <w:rFonts w:ascii="Times New Roman" w:hAnsi="Times New Roman"/>
          <w:color w:val="FF0000"/>
          <w:sz w:val="28"/>
          <w:szCs w:val="28"/>
          <w:lang w:eastAsia="ru-RU"/>
        </w:rPr>
        <w:t>Состав семей воспитанников: 62 воспитанника представляют 61 семью.</w:t>
      </w:r>
    </w:p>
    <w:p w:rsidR="00AC6206" w:rsidRPr="006F2ED3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F2ED3">
        <w:rPr>
          <w:rFonts w:ascii="Times New Roman" w:hAnsi="Times New Roman"/>
          <w:color w:val="FF0000"/>
          <w:sz w:val="28"/>
          <w:szCs w:val="28"/>
          <w:lang w:eastAsia="ru-RU"/>
        </w:rPr>
        <w:t>Полная семья – 50 семей</w:t>
      </w:r>
    </w:p>
    <w:p w:rsidR="00AC6206" w:rsidRPr="006F2ED3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F2ED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Неполная семья –12 (одинокая мама, потеря кормильца, </w:t>
      </w:r>
      <w:proofErr w:type="gramStart"/>
      <w:r w:rsidRPr="006F2ED3">
        <w:rPr>
          <w:rFonts w:ascii="Times New Roman" w:hAnsi="Times New Roman"/>
          <w:color w:val="FF0000"/>
          <w:sz w:val="28"/>
          <w:szCs w:val="28"/>
          <w:lang w:eastAsia="ru-RU"/>
        </w:rPr>
        <w:t>разведены</w:t>
      </w:r>
      <w:proofErr w:type="gramEnd"/>
      <w:r w:rsidRPr="006F2ED3">
        <w:rPr>
          <w:rFonts w:ascii="Times New Roman" w:hAnsi="Times New Roman"/>
          <w:color w:val="FF0000"/>
          <w:sz w:val="28"/>
          <w:szCs w:val="28"/>
          <w:lang w:eastAsia="ru-RU"/>
        </w:rPr>
        <w:t>).</w:t>
      </w:r>
    </w:p>
    <w:p w:rsidR="00AC6206" w:rsidRPr="006F2ED3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F2ED3">
        <w:rPr>
          <w:rFonts w:ascii="Times New Roman" w:hAnsi="Times New Roman"/>
          <w:color w:val="FF0000"/>
          <w:sz w:val="28"/>
          <w:szCs w:val="28"/>
          <w:lang w:eastAsia="ru-RU"/>
        </w:rPr>
        <w:t>Количество семей с 1 ребенком – 31 семья</w:t>
      </w:r>
    </w:p>
    <w:p w:rsidR="00AC6206" w:rsidRPr="006F2ED3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F2ED3">
        <w:rPr>
          <w:rFonts w:ascii="Times New Roman" w:hAnsi="Times New Roman"/>
          <w:color w:val="FF0000"/>
          <w:sz w:val="28"/>
          <w:szCs w:val="28"/>
          <w:lang w:eastAsia="ru-RU"/>
        </w:rPr>
        <w:t>Количество детей с 2-мя детьми – 20 семей</w:t>
      </w:r>
    </w:p>
    <w:p w:rsidR="00AC6206" w:rsidRPr="006F2ED3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F2ED3">
        <w:rPr>
          <w:rFonts w:ascii="Times New Roman" w:hAnsi="Times New Roman"/>
          <w:color w:val="FF0000"/>
          <w:sz w:val="28"/>
          <w:szCs w:val="28"/>
          <w:lang w:eastAsia="ru-RU"/>
        </w:rPr>
        <w:t>Количество детей с 3-мя детьми – 4 семьи</w:t>
      </w:r>
    </w:p>
    <w:p w:rsidR="00AC6206" w:rsidRPr="006F2ED3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F2ED3">
        <w:rPr>
          <w:rFonts w:ascii="Times New Roman" w:hAnsi="Times New Roman"/>
          <w:color w:val="FF0000"/>
          <w:sz w:val="28"/>
          <w:szCs w:val="28"/>
          <w:lang w:eastAsia="ru-RU"/>
        </w:rPr>
        <w:t>Количество детей с 4-мя детьми - 0</w:t>
      </w:r>
    </w:p>
    <w:p w:rsidR="00AC6206" w:rsidRPr="006F2ED3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F2ED3">
        <w:rPr>
          <w:rFonts w:ascii="Times New Roman" w:hAnsi="Times New Roman"/>
          <w:color w:val="FF0000"/>
          <w:sz w:val="28"/>
          <w:szCs w:val="28"/>
          <w:lang w:eastAsia="ru-RU"/>
        </w:rPr>
        <w:lastRenderedPageBreak/>
        <w:t>Количество детей с 5-ю детьми – 3 семьи</w:t>
      </w:r>
    </w:p>
    <w:p w:rsidR="00AC6206" w:rsidRPr="006F2ED3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F2ED3">
        <w:rPr>
          <w:rFonts w:ascii="Times New Roman" w:hAnsi="Times New Roman"/>
          <w:color w:val="FF0000"/>
          <w:sz w:val="28"/>
          <w:szCs w:val="28"/>
          <w:lang w:eastAsia="ru-RU"/>
        </w:rPr>
        <w:t>Дети инвалиды – 3 ребенка</w:t>
      </w:r>
    </w:p>
    <w:p w:rsidR="00AC6206" w:rsidRPr="006F2ED3" w:rsidRDefault="00AC6206" w:rsidP="00786847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F2ED3">
        <w:rPr>
          <w:rFonts w:ascii="Times New Roman" w:hAnsi="Times New Roman"/>
          <w:color w:val="FF0000"/>
          <w:sz w:val="28"/>
          <w:szCs w:val="28"/>
          <w:lang w:eastAsia="ru-RU"/>
        </w:rPr>
        <w:t>Контингент родителей по образовательному уровню:</w:t>
      </w:r>
    </w:p>
    <w:p w:rsidR="00AC6206" w:rsidRPr="00B9293C" w:rsidRDefault="00AC6206" w:rsidP="00B9293C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F2ED3">
        <w:rPr>
          <w:rFonts w:ascii="Times New Roman" w:hAnsi="Times New Roman"/>
          <w:color w:val="FF0000"/>
          <w:sz w:val="28"/>
          <w:szCs w:val="28"/>
          <w:lang w:eastAsia="ru-RU"/>
        </w:rPr>
        <w:t>- 9 (14%) образование,</w:t>
      </w:r>
    </w:p>
    <w:p w:rsidR="00AC6206" w:rsidRPr="00B9293C" w:rsidRDefault="00AC6206" w:rsidP="00867193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B9293C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Раздел 3. Структура управления ДОУ</w:t>
      </w:r>
      <w:r w:rsidR="007C1AC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7C1ACF" w:rsidRPr="007C1ACF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>слайд 4</w:t>
      </w:r>
      <w:r w:rsidR="007C1ACF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 xml:space="preserve"> я</w:t>
      </w:r>
    </w:p>
    <w:p w:rsidR="00AC6206" w:rsidRPr="0043352D" w:rsidRDefault="00AC6206" w:rsidP="00867193">
      <w:pPr>
        <w:shd w:val="clear" w:color="auto" w:fill="FFFFFF"/>
        <w:spacing w:before="100" w:beforeAutospacing="1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Общее руководство деятельностью осуществляет заведующий с 12 летним педагогическим стажем, руководитель первой  категории Солодовникова Александра Николаевна. Стаж работы в должности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лет. Образование высшее педагогическое </w:t>
      </w:r>
      <w:r w:rsidR="007C1ACF" w:rsidRPr="007C1A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(1999</w:t>
      </w:r>
      <w:r w:rsidRPr="007C1A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г-</w:t>
      </w:r>
      <w:r w:rsidR="007C1ACF" w:rsidRPr="007C1A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музыкально-педагогический факультет АГУ, учитель музыки,</w:t>
      </w:r>
      <w:r w:rsidR="007C1AC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7C1ACF" w:rsidRPr="007C1ACF">
        <w:rPr>
          <w:rFonts w:ascii="Times New Roman" w:hAnsi="Times New Roman"/>
          <w:color w:val="00B050"/>
          <w:sz w:val="28"/>
          <w:szCs w:val="28"/>
          <w:lang w:eastAsia="ru-RU"/>
        </w:rPr>
        <w:t>2 образов</w:t>
      </w:r>
      <w:r w:rsidRPr="00BC01E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). </w:t>
      </w:r>
      <w:r w:rsidR="007C1ACF" w:rsidRPr="0043352D">
        <w:rPr>
          <w:rFonts w:ascii="Times New Roman" w:hAnsi="Times New Roman"/>
          <w:sz w:val="28"/>
          <w:szCs w:val="28"/>
          <w:lang w:eastAsia="ru-RU"/>
        </w:rPr>
        <w:t>В 2014г п</w:t>
      </w:r>
      <w:r w:rsidRPr="0043352D">
        <w:rPr>
          <w:rFonts w:ascii="Times New Roman" w:hAnsi="Times New Roman"/>
          <w:sz w:val="28"/>
          <w:szCs w:val="28"/>
          <w:lang w:eastAsia="ru-RU"/>
        </w:rPr>
        <w:t>рошла курсы повышения квалификации</w:t>
      </w:r>
      <w:r w:rsidR="007C1ACF" w:rsidRPr="0043352D">
        <w:rPr>
          <w:rFonts w:ascii="Times New Roman" w:hAnsi="Times New Roman"/>
          <w:sz w:val="28"/>
          <w:szCs w:val="28"/>
          <w:lang w:eastAsia="ru-RU"/>
        </w:rPr>
        <w:t xml:space="preserve"> в ГБОУ </w:t>
      </w:r>
      <w:proofErr w:type="spellStart"/>
      <w:r w:rsidR="007C1ACF" w:rsidRPr="0043352D">
        <w:rPr>
          <w:rFonts w:ascii="Times New Roman" w:hAnsi="Times New Roman"/>
          <w:sz w:val="28"/>
          <w:szCs w:val="28"/>
          <w:lang w:eastAsia="ru-RU"/>
        </w:rPr>
        <w:t>Граснодарского</w:t>
      </w:r>
      <w:proofErr w:type="spellEnd"/>
      <w:r w:rsidR="007C1ACF" w:rsidRPr="0043352D">
        <w:rPr>
          <w:rFonts w:ascii="Times New Roman" w:hAnsi="Times New Roman"/>
          <w:sz w:val="28"/>
          <w:szCs w:val="28"/>
          <w:lang w:eastAsia="ru-RU"/>
        </w:rPr>
        <w:t xml:space="preserve"> края ККИ ДППО</w:t>
      </w:r>
      <w:r w:rsidRPr="00433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1ACF" w:rsidRPr="0043352D">
        <w:rPr>
          <w:rFonts w:ascii="Times New Roman" w:hAnsi="Times New Roman"/>
          <w:sz w:val="28"/>
          <w:szCs w:val="28"/>
          <w:lang w:eastAsia="ru-RU"/>
        </w:rPr>
        <w:t>по теме:</w:t>
      </w:r>
      <w:r w:rsidRPr="0043352D">
        <w:rPr>
          <w:rFonts w:ascii="Times New Roman" w:hAnsi="Times New Roman"/>
          <w:sz w:val="28"/>
          <w:szCs w:val="28"/>
          <w:lang w:eastAsia="ru-RU"/>
        </w:rPr>
        <w:t xml:space="preserve"> «Управление </w:t>
      </w:r>
      <w:r w:rsidR="007C1ACF" w:rsidRPr="0043352D">
        <w:rPr>
          <w:rFonts w:ascii="Times New Roman" w:hAnsi="Times New Roman"/>
          <w:sz w:val="28"/>
          <w:szCs w:val="28"/>
          <w:lang w:eastAsia="ru-RU"/>
        </w:rPr>
        <w:t>ДОУ в условиях введения</w:t>
      </w:r>
      <w:r w:rsidR="00433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1ACF" w:rsidRPr="0043352D">
        <w:rPr>
          <w:rFonts w:ascii="Times New Roman" w:hAnsi="Times New Roman"/>
          <w:sz w:val="28"/>
          <w:szCs w:val="28"/>
          <w:lang w:eastAsia="ru-RU"/>
        </w:rPr>
        <w:t xml:space="preserve">ФГОС </w:t>
      </w:r>
      <w:proofErr w:type="gramStart"/>
      <w:r w:rsidR="007C1ACF" w:rsidRPr="0043352D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="007C1ACF" w:rsidRPr="0043352D">
        <w:rPr>
          <w:rFonts w:ascii="Times New Roman" w:hAnsi="Times New Roman"/>
          <w:sz w:val="28"/>
          <w:szCs w:val="28"/>
          <w:lang w:eastAsia="ru-RU"/>
        </w:rPr>
        <w:t>»</w:t>
      </w:r>
      <w:r w:rsidRPr="0043352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6206" w:rsidRPr="00D210CD" w:rsidRDefault="00AC6206" w:rsidP="00867193">
      <w:pPr>
        <w:shd w:val="clear" w:color="auto" w:fill="FFFFFF"/>
        <w:spacing w:before="100" w:beforeAutospacing="1" w:line="253" w:lineRule="atLeas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210C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Организация общественных форм управления. </w:t>
      </w:r>
      <w:r w:rsidR="00BE56D6" w:rsidRPr="00BE56D6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Слайд 5 перечисление</w:t>
      </w:r>
    </w:p>
    <w:p w:rsidR="00AC6206" w:rsidRPr="0040697B" w:rsidRDefault="00AC6206" w:rsidP="006C689E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Функционирование детского сада регламентируется нормативно - правовыми документами:</w:t>
      </w:r>
    </w:p>
    <w:p w:rsidR="00AC6206" w:rsidRPr="00045A2D" w:rsidRDefault="00AC6206" w:rsidP="00BE56D6">
      <w:pPr>
        <w:numPr>
          <w:ilvl w:val="0"/>
          <w:numId w:val="5"/>
        </w:numPr>
        <w:shd w:val="clear" w:color="auto" w:fill="FFFFFF"/>
        <w:spacing w:before="100" w:beforeAutospacing="1" w:after="115" w:line="253" w:lineRule="atLeas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45A2D">
        <w:rPr>
          <w:rFonts w:ascii="Times New Roman" w:hAnsi="Times New Roman"/>
          <w:sz w:val="28"/>
          <w:szCs w:val="28"/>
          <w:lang w:eastAsia="ru-RU"/>
        </w:rPr>
        <w:t>Уставом МБДОУ (</w:t>
      </w:r>
      <w:r w:rsidR="00BE56D6" w:rsidRPr="00045A2D">
        <w:rPr>
          <w:rFonts w:ascii="Times New Roman" w:hAnsi="Times New Roman"/>
          <w:sz w:val="28"/>
          <w:szCs w:val="28"/>
          <w:lang w:eastAsia="ru-RU"/>
        </w:rPr>
        <w:t>принятии утвержден Учредителем в январе 2013г.</w:t>
      </w:r>
      <w:proofErr w:type="gramEnd"/>
    </w:p>
    <w:p w:rsidR="00AC6206" w:rsidRDefault="00AC6206" w:rsidP="0031205A">
      <w:pPr>
        <w:numPr>
          <w:ilvl w:val="0"/>
          <w:numId w:val="5"/>
        </w:numPr>
        <w:shd w:val="clear" w:color="auto" w:fill="FFFFFF"/>
        <w:spacing w:before="100" w:beforeAutospacing="1" w:after="115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045A2D">
        <w:rPr>
          <w:rFonts w:ascii="Times New Roman" w:hAnsi="Times New Roman"/>
          <w:sz w:val="28"/>
          <w:szCs w:val="28"/>
          <w:lang w:eastAsia="ru-RU"/>
        </w:rPr>
        <w:t xml:space="preserve">Лицензией </w:t>
      </w:r>
      <w:r w:rsidR="0031205A" w:rsidRPr="00045A2D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gramStart"/>
      <w:r w:rsidR="0031205A" w:rsidRPr="00045A2D">
        <w:rPr>
          <w:rFonts w:ascii="Times New Roman" w:hAnsi="Times New Roman"/>
          <w:sz w:val="28"/>
          <w:szCs w:val="28"/>
          <w:lang w:eastAsia="ru-RU"/>
        </w:rPr>
        <w:t>право ведения</w:t>
      </w:r>
      <w:proofErr w:type="gramEnd"/>
      <w:r w:rsidR="0031205A" w:rsidRPr="00045A2D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 </w:t>
      </w:r>
      <w:r w:rsidRPr="00045A2D">
        <w:rPr>
          <w:rFonts w:ascii="Times New Roman" w:hAnsi="Times New Roman"/>
          <w:sz w:val="28"/>
          <w:szCs w:val="28"/>
          <w:lang w:eastAsia="ru-RU"/>
        </w:rPr>
        <w:t>от</w:t>
      </w:r>
      <w:r w:rsidR="0031205A" w:rsidRPr="00045A2D">
        <w:rPr>
          <w:rFonts w:ascii="Times New Roman" w:hAnsi="Times New Roman"/>
          <w:sz w:val="28"/>
          <w:szCs w:val="28"/>
          <w:lang w:eastAsia="ru-RU"/>
        </w:rPr>
        <w:t xml:space="preserve"> 13 октября 2011г. № 030453</w:t>
      </w:r>
    </w:p>
    <w:p w:rsidR="00045A2D" w:rsidRDefault="00045A2D" w:rsidP="00045A2D">
      <w:pPr>
        <w:numPr>
          <w:ilvl w:val="0"/>
          <w:numId w:val="5"/>
        </w:numPr>
        <w:shd w:val="clear" w:color="auto" w:fill="FFFFFF"/>
        <w:spacing w:before="100" w:beforeAutospacing="1" w:after="115" w:line="253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Санитарно-эпидемиологическое заключение о соответствии Учреждения государственным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санитарным-эпидемиологическим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правилам и нормам</w:t>
      </w:r>
    </w:p>
    <w:p w:rsidR="00CE4E14" w:rsidRPr="00045A2D" w:rsidRDefault="00CE4E14" w:rsidP="00045A2D">
      <w:pPr>
        <w:numPr>
          <w:ilvl w:val="0"/>
          <w:numId w:val="5"/>
        </w:numPr>
        <w:shd w:val="clear" w:color="auto" w:fill="FFFFFF"/>
        <w:spacing w:before="100" w:beforeAutospacing="1" w:after="115" w:line="253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Заключение о соответствии объекта защиты обязательным требованиям ПБ</w:t>
      </w:r>
    </w:p>
    <w:p w:rsidR="00AC6206" w:rsidRPr="00EA78E4" w:rsidRDefault="00AC6206" w:rsidP="006C689E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EA78E4">
        <w:rPr>
          <w:rFonts w:ascii="Times New Roman" w:hAnsi="Times New Roman"/>
          <w:sz w:val="28"/>
          <w:szCs w:val="28"/>
          <w:lang w:eastAsia="ru-RU"/>
        </w:rPr>
        <w:t xml:space="preserve">В июне 2014 года детский сад </w:t>
      </w:r>
      <w:r w:rsidR="00487286" w:rsidRPr="00EA78E4">
        <w:rPr>
          <w:rFonts w:ascii="Times New Roman" w:hAnsi="Times New Roman"/>
          <w:sz w:val="28"/>
          <w:szCs w:val="28"/>
          <w:lang w:eastAsia="ru-RU"/>
        </w:rPr>
        <w:t xml:space="preserve">достойно </w:t>
      </w:r>
      <w:r w:rsidRPr="00EA78E4">
        <w:rPr>
          <w:rFonts w:ascii="Times New Roman" w:hAnsi="Times New Roman"/>
          <w:sz w:val="28"/>
          <w:szCs w:val="28"/>
          <w:lang w:eastAsia="ru-RU"/>
        </w:rPr>
        <w:t xml:space="preserve">выдержал </w:t>
      </w:r>
      <w:r w:rsidR="00487286" w:rsidRPr="00EA78E4">
        <w:rPr>
          <w:rFonts w:ascii="Times New Roman" w:hAnsi="Times New Roman"/>
          <w:sz w:val="28"/>
          <w:szCs w:val="28"/>
          <w:lang w:eastAsia="ru-RU"/>
        </w:rPr>
        <w:t xml:space="preserve">выездную </w:t>
      </w:r>
      <w:r w:rsidRPr="00EA78E4">
        <w:rPr>
          <w:rFonts w:ascii="Times New Roman" w:hAnsi="Times New Roman"/>
          <w:sz w:val="28"/>
          <w:szCs w:val="28"/>
          <w:lang w:eastAsia="ru-RU"/>
        </w:rPr>
        <w:t xml:space="preserve">проверку </w:t>
      </w:r>
      <w:proofErr w:type="spellStart"/>
      <w:r w:rsidR="00EA78E4" w:rsidRPr="00EA78E4">
        <w:rPr>
          <w:rFonts w:ascii="Times New Roman" w:hAnsi="Times New Roman"/>
          <w:sz w:val="28"/>
          <w:szCs w:val="28"/>
          <w:lang w:eastAsia="ru-RU"/>
        </w:rPr>
        <w:t>минестерства</w:t>
      </w:r>
      <w:proofErr w:type="spellEnd"/>
      <w:r w:rsidR="00EA78E4" w:rsidRPr="00EA78E4">
        <w:rPr>
          <w:rFonts w:ascii="Times New Roman" w:hAnsi="Times New Roman"/>
          <w:sz w:val="28"/>
          <w:szCs w:val="28"/>
          <w:lang w:eastAsia="ru-RU"/>
        </w:rPr>
        <w:t xml:space="preserve"> образования и науки Краснодарского края </w:t>
      </w:r>
      <w:r w:rsidRPr="00EA78E4">
        <w:rPr>
          <w:rFonts w:ascii="Times New Roman" w:hAnsi="Times New Roman"/>
          <w:sz w:val="28"/>
          <w:szCs w:val="28"/>
          <w:lang w:eastAsia="ru-RU"/>
        </w:rPr>
        <w:t xml:space="preserve"> без замечаний</w:t>
      </w:r>
      <w:r w:rsidR="00EA78E4" w:rsidRPr="00EA78E4">
        <w:rPr>
          <w:rFonts w:ascii="Times New Roman" w:hAnsi="Times New Roman"/>
          <w:sz w:val="28"/>
          <w:szCs w:val="28"/>
          <w:lang w:eastAsia="ru-RU"/>
        </w:rPr>
        <w:t>.</w:t>
      </w:r>
    </w:p>
    <w:p w:rsidR="00AC6206" w:rsidRPr="00EA78E4" w:rsidRDefault="00EA78E4" w:rsidP="006C689E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EA78E4">
        <w:rPr>
          <w:rFonts w:ascii="Times New Roman" w:hAnsi="Times New Roman"/>
          <w:sz w:val="28"/>
          <w:szCs w:val="28"/>
          <w:lang w:eastAsia="ru-RU"/>
        </w:rPr>
        <w:t>Так же б</w:t>
      </w:r>
      <w:r w:rsidR="00487286" w:rsidRPr="00EA78E4">
        <w:rPr>
          <w:rFonts w:ascii="Times New Roman" w:hAnsi="Times New Roman"/>
          <w:sz w:val="28"/>
          <w:szCs w:val="28"/>
          <w:lang w:eastAsia="ru-RU"/>
        </w:rPr>
        <w:t>ыли устранены</w:t>
      </w:r>
      <w:r w:rsidR="00AC6206" w:rsidRPr="00EA78E4">
        <w:rPr>
          <w:rFonts w:ascii="Times New Roman" w:hAnsi="Times New Roman"/>
          <w:sz w:val="28"/>
          <w:szCs w:val="28"/>
          <w:lang w:eastAsia="ru-RU"/>
        </w:rPr>
        <w:t xml:space="preserve"> предписания органа ОНД </w:t>
      </w:r>
      <w:r w:rsidR="00487286" w:rsidRPr="00EA78E4">
        <w:rPr>
          <w:rFonts w:ascii="Times New Roman" w:hAnsi="Times New Roman"/>
          <w:sz w:val="28"/>
          <w:szCs w:val="28"/>
          <w:lang w:eastAsia="ru-RU"/>
        </w:rPr>
        <w:t xml:space="preserve">(приведен в соответствие пожарный водоем) </w:t>
      </w:r>
      <w:r w:rsidR="00AC6206" w:rsidRPr="00EA78E4">
        <w:rPr>
          <w:rFonts w:ascii="Times New Roman" w:hAnsi="Times New Roman"/>
          <w:sz w:val="28"/>
          <w:szCs w:val="28"/>
          <w:lang w:eastAsia="ru-RU"/>
        </w:rPr>
        <w:t>и выдержал плановую проверку – без замечаний.</w:t>
      </w:r>
    </w:p>
    <w:p w:rsidR="00AC6206" w:rsidRPr="0040697B" w:rsidRDefault="00AC6206" w:rsidP="006C689E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ДОУ соблюдаются исполнительская и финансовая дисциплина, правила по охране труда и обеспечивается безопасность жизнедеятельности воспитанников и сотрудников. Общее санитарно-гигиеническое состояние соответствует требованиям </w:t>
      </w:r>
      <w:proofErr w:type="spellStart"/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Соблюдаются </w:t>
      </w:r>
      <w:hyperlink r:id="rId6" w:tooltip="Социальные гарантии" w:history="1">
        <w:r w:rsidRPr="0040697B">
          <w:rPr>
            <w:rFonts w:ascii="Times New Roman" w:hAnsi="Times New Roman"/>
            <w:color w:val="000000"/>
            <w:sz w:val="28"/>
            <w:szCs w:val="28"/>
            <w:lang w:eastAsia="ru-RU"/>
          </w:rPr>
          <w:t>социальные гарантии</w:t>
        </w:r>
      </w:hyperlink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участников образовательного процесса: созданы условия для организации питания, </w:t>
      </w:r>
      <w:proofErr w:type="gramStart"/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согласно графика</w:t>
      </w:r>
      <w:proofErr w:type="gramEnd"/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проводятся медицинские осмотры, 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вовремя выплачивается заработная плата, используются формы стимулирования труда сотрудников.</w:t>
      </w:r>
    </w:p>
    <w:p w:rsidR="00AC6206" w:rsidRPr="0040697B" w:rsidRDefault="00AC6206" w:rsidP="006C689E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Перечнем документации в ДОУ разработаны локальные акты, дополняющие Устав учреждения:</w:t>
      </w:r>
    </w:p>
    <w:p w:rsidR="00AC6206" w:rsidRPr="0040697B" w:rsidRDefault="00AC6206" w:rsidP="006C689E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- Коллективный договор,</w:t>
      </w:r>
    </w:p>
    <w:p w:rsidR="00AC6206" w:rsidRPr="0040697B" w:rsidRDefault="00AC6206" w:rsidP="006C689E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- Правила внутреннего трудового распорядка,</w:t>
      </w:r>
    </w:p>
    <w:p w:rsidR="00AC6206" w:rsidRPr="00636DD4" w:rsidRDefault="00AC6206" w:rsidP="006C689E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E81E3F" w:rsidRPr="00E81E3F">
        <w:rPr>
          <w:rFonts w:ascii="Times New Roman" w:hAnsi="Times New Roman"/>
          <w:sz w:val="28"/>
          <w:szCs w:val="28"/>
          <w:lang w:eastAsia="ru-RU"/>
        </w:rPr>
        <w:t>Положение об оплате труда работников</w:t>
      </w:r>
    </w:p>
    <w:p w:rsidR="00AC6206" w:rsidRPr="0040697B" w:rsidRDefault="00AC6206" w:rsidP="006C689E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Положение о порядке комплектования детьми МБДОУ </w:t>
      </w:r>
      <w:proofErr w:type="spellStart"/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/с № 11,</w:t>
      </w:r>
    </w:p>
    <w:p w:rsidR="00AC6206" w:rsidRPr="0040697B" w:rsidRDefault="00AC6206" w:rsidP="006C689E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Положение о П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едагогическом совете,</w:t>
      </w:r>
    </w:p>
    <w:p w:rsidR="00AC6206" w:rsidRDefault="00AC6206" w:rsidP="006C689E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Положение о Р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одительском совете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81E3F" w:rsidRDefault="00E81E3F" w:rsidP="006C689E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Положение об общем собрании трудового коллектива</w:t>
      </w:r>
    </w:p>
    <w:p w:rsidR="00E10AE4" w:rsidRDefault="00E10AE4" w:rsidP="006C689E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Положение о мерах по выявлению детей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аходящихся в трудной жизненной ситуации</w:t>
      </w:r>
      <w:r w:rsidR="00FA61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</w:p>
    <w:p w:rsidR="00ED4897" w:rsidRPr="00ED4897" w:rsidRDefault="00ED4897" w:rsidP="006C689E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ED4897">
        <w:rPr>
          <w:rFonts w:ascii="Times New Roman" w:hAnsi="Times New Roman"/>
          <w:color w:val="00B050"/>
          <w:sz w:val="28"/>
          <w:szCs w:val="28"/>
          <w:lang w:eastAsia="ru-RU"/>
        </w:rPr>
        <w:t>Слайд 6 инструкции</w:t>
      </w:r>
    </w:p>
    <w:p w:rsidR="00AC6206" w:rsidRPr="0040697B" w:rsidRDefault="00AC6206" w:rsidP="006C689E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системе обязательных локальных актов учреждения одно из первых мест занимают должностные инструкции сотрудников, являющиеся действенным средством управления коррекционно-образовательным процессом, так как выполняют организационную, регламентирующую и регулирующую роль. Должностные инструкции дополняют инструкции по технике безопасности и инструкции по обеспечению безопасности образовательного процесса и антитеррористической устойчивости, имеющиеся на каждом рабочем месте. </w:t>
      </w:r>
    </w:p>
    <w:p w:rsidR="00AC6206" w:rsidRDefault="00AC6206" w:rsidP="006C689E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7047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Раздел 4. Условия осуществления воспитательно-образовательного процесса</w:t>
      </w:r>
    </w:p>
    <w:p w:rsidR="00ED2B4D" w:rsidRPr="00ED2B4D" w:rsidRDefault="00ED2B4D" w:rsidP="006C689E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</w:pPr>
      <w:r w:rsidRPr="00ED2B4D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>Слайд</w:t>
      </w:r>
      <w:proofErr w:type="gramStart"/>
      <w:r w:rsidRPr="00ED2B4D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>7</w:t>
      </w:r>
      <w:proofErr w:type="gramEnd"/>
      <w:r w:rsidRPr="00ED2B4D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 xml:space="preserve"> фото помещений групп</w:t>
      </w:r>
    </w:p>
    <w:p w:rsidR="00AC6206" w:rsidRPr="00ED2B4D" w:rsidRDefault="00AC6206" w:rsidP="006C689E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D2B4D">
        <w:rPr>
          <w:rFonts w:ascii="Times New Roman" w:hAnsi="Times New Roman"/>
          <w:i/>
          <w:color w:val="000000"/>
          <w:sz w:val="28"/>
          <w:szCs w:val="28"/>
          <w:lang w:eastAsia="ru-RU"/>
        </w:rPr>
        <w:t>Материально-техническая база</w:t>
      </w:r>
    </w:p>
    <w:p w:rsidR="00AC6206" w:rsidRPr="0040697B" w:rsidRDefault="00AC6206" w:rsidP="006C689E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Помещения находятся в хорошем санитарно-гигиеническом состоянии. Своевременно проводится косметический ремонт. Постепенно обновляется детская мебель и игровое оборудование.</w:t>
      </w:r>
    </w:p>
    <w:p w:rsidR="00AC6206" w:rsidRDefault="00AC6206" w:rsidP="00C941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группы и кабинеты были приобретены: комплект компьютерной техники,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МФУ, факс, диапроектор с экраном,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ноутбук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. Один комплект компьютерной техники подарен спонсором.</w:t>
      </w:r>
    </w:p>
    <w:p w:rsidR="002D2AC5" w:rsidRDefault="002D2AC5" w:rsidP="00C941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2D2AC5">
        <w:rPr>
          <w:rFonts w:ascii="Times New Roman" w:hAnsi="Times New Roman"/>
          <w:color w:val="00B050"/>
          <w:sz w:val="28"/>
          <w:szCs w:val="28"/>
          <w:lang w:eastAsia="ru-RU"/>
        </w:rPr>
        <w:lastRenderedPageBreak/>
        <w:t>Слайд 7/1 веранды</w:t>
      </w:r>
      <w:proofErr w:type="gramStart"/>
      <w:r w:rsidRPr="002D2AC5">
        <w:rPr>
          <w:rFonts w:ascii="Times New Roman" w:hAnsi="Times New Roman"/>
          <w:color w:val="00B050"/>
          <w:sz w:val="28"/>
          <w:szCs w:val="28"/>
          <w:lang w:eastAsia="ru-RU"/>
        </w:rPr>
        <w:t>1</w:t>
      </w:r>
      <w:proofErr w:type="gramEnd"/>
      <w:r w:rsidRPr="002D2AC5">
        <w:rPr>
          <w:rFonts w:ascii="Times New Roman" w:hAnsi="Times New Roman"/>
          <w:color w:val="00B050"/>
          <w:sz w:val="28"/>
          <w:szCs w:val="28"/>
          <w:lang w:eastAsia="ru-RU"/>
        </w:rPr>
        <w:t>+оборудование1</w:t>
      </w:r>
    </w:p>
    <w:p w:rsidR="002D2AC5" w:rsidRPr="002D2AC5" w:rsidRDefault="002D2AC5" w:rsidP="00C941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2D2AC5">
        <w:rPr>
          <w:rFonts w:ascii="Times New Roman" w:hAnsi="Times New Roman"/>
          <w:sz w:val="28"/>
          <w:szCs w:val="28"/>
          <w:lang w:eastAsia="ru-RU"/>
        </w:rPr>
        <w:t xml:space="preserve">На территории расположены две игровые веранды. Полностью заменена кровля и ограждение на </w:t>
      </w:r>
      <w:proofErr w:type="gramStart"/>
      <w:r w:rsidRPr="002D2AC5">
        <w:rPr>
          <w:rFonts w:ascii="Times New Roman" w:hAnsi="Times New Roman"/>
          <w:sz w:val="28"/>
          <w:szCs w:val="28"/>
          <w:lang w:eastAsia="ru-RU"/>
        </w:rPr>
        <w:t>современный</w:t>
      </w:r>
      <w:proofErr w:type="gramEnd"/>
      <w:r w:rsidRPr="002D2AC5">
        <w:rPr>
          <w:rFonts w:ascii="Times New Roman" w:hAnsi="Times New Roman"/>
          <w:sz w:val="28"/>
          <w:szCs w:val="28"/>
          <w:lang w:eastAsia="ru-RU"/>
        </w:rPr>
        <w:t xml:space="preserve"> материала. Постелено новое деревянное покрытие.</w:t>
      </w:r>
    </w:p>
    <w:p w:rsidR="00AC6206" w:rsidRPr="00CE529B" w:rsidRDefault="00AC6206" w:rsidP="00C941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CE529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Кадровое обеспечение педагогического процесса.</w:t>
      </w:r>
      <w:r w:rsidR="00ED2B4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D2B4D" w:rsidRPr="00ED2B4D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Слайд 8</w:t>
      </w:r>
      <w:r w:rsidR="006A29AD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 xml:space="preserve"> текст +</w:t>
      </w:r>
      <w:r w:rsidR="00A06759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 xml:space="preserve"> </w:t>
      </w:r>
      <w:proofErr w:type="spellStart"/>
      <w:r w:rsidR="00A06759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диаграммы</w:t>
      </w:r>
      <w:proofErr w:type="gramStart"/>
      <w:r w:rsidR="00A94377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.п</w:t>
      </w:r>
      <w:proofErr w:type="gramEnd"/>
      <w:r w:rsidR="00A94377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о</w:t>
      </w:r>
      <w:proofErr w:type="spellEnd"/>
      <w:r w:rsidR="00A94377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 xml:space="preserve"> </w:t>
      </w:r>
      <w:proofErr w:type="spellStart"/>
      <w:r w:rsidR="00A94377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образованию+</w:t>
      </w:r>
      <w:proofErr w:type="spellEnd"/>
      <w:r w:rsidR="00A94377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 xml:space="preserve"> учеба</w:t>
      </w:r>
    </w:p>
    <w:p w:rsidR="00AC6206" w:rsidRPr="0040697B" w:rsidRDefault="00AC6206" w:rsidP="00C94192">
      <w:pPr>
        <w:shd w:val="clear" w:color="auto" w:fill="FFFFFF"/>
        <w:spacing w:after="0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Учреждение укомплектовано кадрами в соответствии со штатным расписанием. Образовательную работу осуществляет квалифицированный педагогический коллектив из 5 педагогов, 1 административный работник. Из них: </w:t>
      </w:r>
    </w:p>
    <w:p w:rsidR="00AC6206" w:rsidRPr="000008E5" w:rsidRDefault="006A29AD" w:rsidP="00C94192">
      <w:pPr>
        <w:shd w:val="clear" w:color="auto" w:fill="FFFFFF"/>
        <w:spacing w:after="0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0008E5">
        <w:rPr>
          <w:rFonts w:ascii="Times New Roman" w:hAnsi="Times New Roman"/>
          <w:sz w:val="28"/>
          <w:szCs w:val="28"/>
          <w:lang w:eastAsia="ru-RU"/>
        </w:rPr>
        <w:t>80</w:t>
      </w:r>
      <w:r w:rsidR="00AC6206" w:rsidRPr="000008E5">
        <w:rPr>
          <w:rFonts w:ascii="Times New Roman" w:hAnsi="Times New Roman"/>
          <w:sz w:val="28"/>
          <w:szCs w:val="28"/>
          <w:lang w:eastAsia="ru-RU"/>
        </w:rPr>
        <w:t>% - имеют высшее педагогическое образование (в настоящее время являются студентами</w:t>
      </w:r>
      <w:r w:rsidR="009C15D7" w:rsidRPr="000008E5">
        <w:rPr>
          <w:rFonts w:ascii="Times New Roman" w:hAnsi="Times New Roman"/>
          <w:sz w:val="28"/>
          <w:szCs w:val="28"/>
          <w:lang w:eastAsia="ru-RU"/>
        </w:rPr>
        <w:t xml:space="preserve"> Университета Российской академии образования где проходят обучение по дополнительной образовательной программе профессиональной переподготовки по направлению «Педагогическое – дошкольно</w:t>
      </w:r>
      <w:proofErr w:type="gramStart"/>
      <w:r w:rsidR="009C15D7" w:rsidRPr="000008E5">
        <w:rPr>
          <w:rFonts w:ascii="Times New Roman" w:hAnsi="Times New Roman"/>
          <w:sz w:val="28"/>
          <w:szCs w:val="28"/>
          <w:lang w:eastAsia="ru-RU"/>
        </w:rPr>
        <w:t>е-</w:t>
      </w:r>
      <w:proofErr w:type="gramEnd"/>
      <w:r w:rsidR="009C15D7" w:rsidRPr="000008E5">
        <w:rPr>
          <w:rFonts w:ascii="Times New Roman" w:hAnsi="Times New Roman"/>
          <w:sz w:val="28"/>
          <w:szCs w:val="28"/>
          <w:lang w:eastAsia="ru-RU"/>
        </w:rPr>
        <w:t xml:space="preserve"> образование»</w:t>
      </w:r>
      <w:r w:rsidR="00AC6206" w:rsidRPr="000008E5">
        <w:rPr>
          <w:rFonts w:ascii="Times New Roman" w:hAnsi="Times New Roman"/>
          <w:sz w:val="28"/>
          <w:szCs w:val="28"/>
          <w:lang w:eastAsia="ru-RU"/>
        </w:rPr>
        <w:t>)</w:t>
      </w:r>
    </w:p>
    <w:p w:rsidR="00AC6206" w:rsidRPr="00A06759" w:rsidRDefault="00A06759" w:rsidP="00C94192">
      <w:pPr>
        <w:shd w:val="clear" w:color="auto" w:fill="FFFFFF"/>
        <w:spacing w:after="0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A06759">
        <w:rPr>
          <w:rFonts w:ascii="Times New Roman" w:hAnsi="Times New Roman"/>
          <w:sz w:val="28"/>
          <w:szCs w:val="28"/>
          <w:lang w:eastAsia="ru-RU"/>
        </w:rPr>
        <w:t>20</w:t>
      </w:r>
      <w:r w:rsidR="00AC6206" w:rsidRPr="00A06759">
        <w:rPr>
          <w:rFonts w:ascii="Times New Roman" w:hAnsi="Times New Roman"/>
          <w:sz w:val="28"/>
          <w:szCs w:val="28"/>
          <w:lang w:eastAsia="ru-RU"/>
        </w:rPr>
        <w:t>% - имеют дошкольное педагогическое образование</w:t>
      </w:r>
    </w:p>
    <w:p w:rsidR="00AC6206" w:rsidRDefault="00A94377" w:rsidP="00A94547">
      <w:pPr>
        <w:shd w:val="clear" w:color="auto" w:fill="FFFFFF"/>
        <w:spacing w:after="0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A94377">
        <w:rPr>
          <w:rFonts w:ascii="Times New Roman" w:hAnsi="Times New Roman"/>
          <w:sz w:val="28"/>
          <w:szCs w:val="28"/>
          <w:lang w:eastAsia="ru-RU"/>
        </w:rPr>
        <w:t>60</w:t>
      </w:r>
      <w:r w:rsidR="00AC6206" w:rsidRPr="00A94377">
        <w:rPr>
          <w:rFonts w:ascii="Times New Roman" w:hAnsi="Times New Roman"/>
          <w:sz w:val="28"/>
          <w:szCs w:val="28"/>
          <w:lang w:eastAsia="ru-RU"/>
        </w:rPr>
        <w:t xml:space="preserve">% имеют педагогический стаж </w:t>
      </w:r>
      <w:r w:rsidRPr="00A94377">
        <w:rPr>
          <w:rFonts w:ascii="Times New Roman" w:hAnsi="Times New Roman"/>
          <w:sz w:val="28"/>
          <w:szCs w:val="28"/>
          <w:lang w:eastAsia="ru-RU"/>
        </w:rPr>
        <w:t>белее</w:t>
      </w:r>
      <w:r w:rsidR="00AC6206" w:rsidRPr="00A94377">
        <w:rPr>
          <w:rFonts w:ascii="Times New Roman" w:hAnsi="Times New Roman"/>
          <w:sz w:val="28"/>
          <w:szCs w:val="28"/>
          <w:lang w:eastAsia="ru-RU"/>
        </w:rPr>
        <w:t xml:space="preserve"> 10 лет и выше (12 лет работы в данном Учреждении)</w:t>
      </w:r>
    </w:p>
    <w:p w:rsidR="00A94377" w:rsidRPr="00A94377" w:rsidRDefault="00A94377" w:rsidP="00A94547">
      <w:pPr>
        <w:shd w:val="clear" w:color="auto" w:fill="FFFFFF"/>
        <w:spacing w:after="0" w:line="253" w:lineRule="atLeast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A94377">
        <w:rPr>
          <w:rFonts w:ascii="Times New Roman" w:hAnsi="Times New Roman"/>
          <w:color w:val="00B050"/>
          <w:sz w:val="28"/>
          <w:szCs w:val="28"/>
          <w:lang w:eastAsia="ru-RU"/>
        </w:rPr>
        <w:t>Слайд 9 свидетельства курсов</w:t>
      </w:r>
    </w:p>
    <w:p w:rsidR="00AC6206" w:rsidRPr="006A29AD" w:rsidRDefault="006A29AD" w:rsidP="00A94547">
      <w:pPr>
        <w:shd w:val="clear" w:color="auto" w:fill="FFFFFF"/>
        <w:spacing w:after="0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6A29AD">
        <w:rPr>
          <w:rFonts w:ascii="Times New Roman" w:hAnsi="Times New Roman"/>
          <w:sz w:val="28"/>
          <w:szCs w:val="28"/>
          <w:lang w:eastAsia="ru-RU"/>
        </w:rPr>
        <w:t>80</w:t>
      </w:r>
      <w:r w:rsidR="00AC6206" w:rsidRPr="006A29AD">
        <w:rPr>
          <w:rFonts w:ascii="Times New Roman" w:hAnsi="Times New Roman"/>
          <w:sz w:val="28"/>
          <w:szCs w:val="28"/>
          <w:lang w:eastAsia="ru-RU"/>
        </w:rPr>
        <w:t xml:space="preserve">% педагогов прошли курсы </w:t>
      </w:r>
      <w:r w:rsidRPr="006A29AD">
        <w:rPr>
          <w:rFonts w:ascii="Times New Roman" w:hAnsi="Times New Roman"/>
          <w:sz w:val="28"/>
          <w:szCs w:val="28"/>
          <w:lang w:eastAsia="ru-RU"/>
        </w:rPr>
        <w:t>повысили свою квалификацию в ГБОУ Краснодарского края ККИ ДППО</w:t>
      </w:r>
      <w:r w:rsidR="00AC6206" w:rsidRPr="006A29AD">
        <w:rPr>
          <w:rFonts w:ascii="Times New Roman" w:hAnsi="Times New Roman"/>
          <w:sz w:val="28"/>
          <w:szCs w:val="28"/>
          <w:lang w:eastAsia="ru-RU"/>
        </w:rPr>
        <w:t xml:space="preserve"> по теме</w:t>
      </w:r>
      <w:r w:rsidRPr="006A29AD">
        <w:rPr>
          <w:rFonts w:ascii="Times New Roman" w:hAnsi="Times New Roman"/>
          <w:sz w:val="28"/>
          <w:szCs w:val="28"/>
          <w:lang w:eastAsia="ru-RU"/>
        </w:rPr>
        <w:t xml:space="preserve">: «Организация образовательного процесса в </w:t>
      </w:r>
      <w:proofErr w:type="gramStart"/>
      <w:r w:rsidRPr="006A29AD">
        <w:rPr>
          <w:rFonts w:ascii="Times New Roman" w:hAnsi="Times New Roman"/>
          <w:sz w:val="28"/>
          <w:szCs w:val="28"/>
          <w:lang w:eastAsia="ru-RU"/>
        </w:rPr>
        <w:t>современном</w:t>
      </w:r>
      <w:proofErr w:type="gramEnd"/>
      <w:r w:rsidRPr="006A29AD">
        <w:rPr>
          <w:rFonts w:ascii="Times New Roman" w:hAnsi="Times New Roman"/>
          <w:sz w:val="28"/>
          <w:szCs w:val="28"/>
          <w:lang w:eastAsia="ru-RU"/>
        </w:rPr>
        <w:t xml:space="preserve"> ДОУ на основе системно-деятельного подхода с учетом введения ФГОС ДО»</w:t>
      </w:r>
    </w:p>
    <w:p w:rsidR="00AC6206" w:rsidRPr="002E1214" w:rsidRDefault="00AC6206" w:rsidP="00A94547">
      <w:pPr>
        <w:shd w:val="clear" w:color="auto" w:fill="FFFFFF"/>
        <w:spacing w:after="0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2E1214">
        <w:rPr>
          <w:rFonts w:ascii="Times New Roman" w:hAnsi="Times New Roman"/>
          <w:sz w:val="28"/>
          <w:szCs w:val="28"/>
          <w:lang w:eastAsia="ru-RU"/>
        </w:rPr>
        <w:t>Результатом обучений педагогов на курсах стали позитивные изменения в организации и содержании образовательного процесса, рост методической активности педагогов, расширение взаимодействия с семьей и социумом.</w:t>
      </w:r>
    </w:p>
    <w:p w:rsidR="002E1214" w:rsidRPr="002E1214" w:rsidRDefault="002E1214" w:rsidP="00A94547">
      <w:pPr>
        <w:shd w:val="clear" w:color="auto" w:fill="FFFFFF"/>
        <w:spacing w:after="0" w:line="253" w:lineRule="atLeast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2E1214">
        <w:rPr>
          <w:rFonts w:ascii="Times New Roman" w:hAnsi="Times New Roman"/>
          <w:color w:val="00B050"/>
          <w:sz w:val="28"/>
          <w:szCs w:val="28"/>
          <w:lang w:eastAsia="ru-RU"/>
        </w:rPr>
        <w:t>Слайд 10 грамоты</w:t>
      </w:r>
    </w:p>
    <w:p w:rsidR="00AC6206" w:rsidRPr="00C366CF" w:rsidRDefault="00AC6206" w:rsidP="00A94547">
      <w:pPr>
        <w:shd w:val="clear" w:color="auto" w:fill="FFFFFF"/>
        <w:spacing w:after="0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C366CF">
        <w:rPr>
          <w:rFonts w:ascii="Times New Roman" w:hAnsi="Times New Roman"/>
          <w:sz w:val="28"/>
          <w:szCs w:val="28"/>
          <w:lang w:eastAsia="ru-RU"/>
        </w:rPr>
        <w:t xml:space="preserve">Воспитатель Руденко Л.Н., педагог первой категории, награждена грамотой </w:t>
      </w:r>
      <w:r w:rsidR="002E1214" w:rsidRPr="00C366CF">
        <w:rPr>
          <w:rFonts w:ascii="Times New Roman" w:hAnsi="Times New Roman"/>
          <w:sz w:val="28"/>
          <w:szCs w:val="28"/>
          <w:lang w:eastAsia="ru-RU"/>
        </w:rPr>
        <w:t>главы МО</w:t>
      </w:r>
      <w:r w:rsidR="00C366CF">
        <w:rPr>
          <w:rFonts w:ascii="Times New Roman" w:hAnsi="Times New Roman"/>
          <w:sz w:val="28"/>
          <w:szCs w:val="28"/>
          <w:lang w:eastAsia="ru-RU"/>
        </w:rPr>
        <w:t xml:space="preserve"> за высокое педагогическое мастерство, плодотворный и добросовестный труд в обучении подрастающего поколения,</w:t>
      </w:r>
      <w:r w:rsidR="002E1214" w:rsidRPr="00C366CF">
        <w:rPr>
          <w:rFonts w:ascii="Times New Roman" w:hAnsi="Times New Roman"/>
          <w:sz w:val="28"/>
          <w:szCs w:val="28"/>
          <w:lang w:eastAsia="ru-RU"/>
        </w:rPr>
        <w:t xml:space="preserve">  является  участником конкурса </w:t>
      </w:r>
      <w:r w:rsidRPr="00C366CF">
        <w:rPr>
          <w:rFonts w:ascii="Times New Roman" w:hAnsi="Times New Roman"/>
          <w:sz w:val="28"/>
          <w:szCs w:val="28"/>
          <w:lang w:eastAsia="ru-RU"/>
        </w:rPr>
        <w:t>воспитатель года</w:t>
      </w:r>
      <w:r w:rsidR="002E1214" w:rsidRPr="00C366C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C366CF">
        <w:rPr>
          <w:rFonts w:ascii="Times New Roman" w:hAnsi="Times New Roman"/>
          <w:sz w:val="28"/>
          <w:szCs w:val="28"/>
          <w:lang w:eastAsia="ru-RU"/>
        </w:rPr>
        <w:t xml:space="preserve">так же </w:t>
      </w:r>
      <w:r w:rsidR="002E1214" w:rsidRPr="00C366CF">
        <w:rPr>
          <w:rFonts w:ascii="Times New Roman" w:hAnsi="Times New Roman"/>
          <w:sz w:val="28"/>
          <w:szCs w:val="28"/>
          <w:lang w:eastAsia="ru-RU"/>
        </w:rPr>
        <w:t>награждена грамотой управления образования.</w:t>
      </w:r>
      <w:r w:rsidR="00C366CF">
        <w:rPr>
          <w:rFonts w:ascii="Times New Roman" w:hAnsi="Times New Roman"/>
          <w:sz w:val="28"/>
          <w:szCs w:val="28"/>
          <w:lang w:eastAsia="ru-RU"/>
        </w:rPr>
        <w:t xml:space="preserve"> Имеет свой сайт в социальной сети работников образования.</w:t>
      </w:r>
    </w:p>
    <w:p w:rsidR="002E1214" w:rsidRPr="002E1214" w:rsidRDefault="002E1214" w:rsidP="00A94547">
      <w:pPr>
        <w:shd w:val="clear" w:color="auto" w:fill="FFFFFF"/>
        <w:spacing w:after="0" w:line="253" w:lineRule="atLeast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2E1214">
        <w:rPr>
          <w:rFonts w:ascii="Times New Roman" w:hAnsi="Times New Roman"/>
          <w:color w:val="00B050"/>
          <w:sz w:val="28"/>
          <w:szCs w:val="28"/>
          <w:lang w:eastAsia="ru-RU"/>
        </w:rPr>
        <w:t xml:space="preserve">Слайд 11 </w:t>
      </w:r>
      <w:r w:rsidR="00C366CF">
        <w:rPr>
          <w:rFonts w:ascii="Times New Roman" w:hAnsi="Times New Roman"/>
          <w:color w:val="00B050"/>
          <w:sz w:val="28"/>
          <w:szCs w:val="28"/>
          <w:lang w:eastAsia="ru-RU"/>
        </w:rPr>
        <w:t>наши достижения</w:t>
      </w:r>
    </w:p>
    <w:p w:rsidR="00AC6206" w:rsidRPr="00C366CF" w:rsidRDefault="00AC6206" w:rsidP="00A94547">
      <w:pPr>
        <w:shd w:val="clear" w:color="auto" w:fill="FFFFFF"/>
        <w:spacing w:after="0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C366CF">
        <w:rPr>
          <w:rFonts w:ascii="Times New Roman" w:hAnsi="Times New Roman"/>
          <w:sz w:val="28"/>
          <w:szCs w:val="28"/>
          <w:lang w:eastAsia="ru-RU"/>
        </w:rPr>
        <w:t xml:space="preserve">Воспитатель Пикулина О.Н., педагог второй  </w:t>
      </w:r>
      <w:r w:rsidR="00C366CF" w:rsidRPr="00C366CF">
        <w:rPr>
          <w:rFonts w:ascii="Times New Roman" w:hAnsi="Times New Roman"/>
          <w:sz w:val="28"/>
          <w:szCs w:val="28"/>
          <w:lang w:eastAsia="ru-RU"/>
        </w:rPr>
        <w:t xml:space="preserve">категории </w:t>
      </w:r>
      <w:r w:rsidRPr="00C366CF">
        <w:rPr>
          <w:rFonts w:ascii="Times New Roman" w:hAnsi="Times New Roman"/>
          <w:sz w:val="28"/>
          <w:szCs w:val="28"/>
          <w:lang w:eastAsia="ru-RU"/>
        </w:rPr>
        <w:t xml:space="preserve">отмечена грамотой главы </w:t>
      </w:r>
      <w:r w:rsidR="00C366CF" w:rsidRPr="00C366CF">
        <w:rPr>
          <w:rFonts w:ascii="Times New Roman" w:hAnsi="Times New Roman"/>
          <w:sz w:val="28"/>
          <w:szCs w:val="28"/>
          <w:lang w:eastAsia="ru-RU"/>
        </w:rPr>
        <w:t>МО за добросовестный труд и активную жизненную позицию.</w:t>
      </w:r>
    </w:p>
    <w:p w:rsidR="00C366CF" w:rsidRPr="00993A36" w:rsidRDefault="00C366CF" w:rsidP="00A94547">
      <w:pPr>
        <w:shd w:val="clear" w:color="auto" w:fill="FFFFFF"/>
        <w:spacing w:after="0" w:line="253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C6206" w:rsidRPr="00C366CF" w:rsidRDefault="00AC6206" w:rsidP="00A94547">
      <w:pPr>
        <w:shd w:val="clear" w:color="auto" w:fill="FFFFFF"/>
        <w:spacing w:after="0" w:line="253" w:lineRule="atLeas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366CF">
        <w:rPr>
          <w:rFonts w:ascii="Times New Roman" w:hAnsi="Times New Roman"/>
          <w:sz w:val="28"/>
          <w:szCs w:val="28"/>
          <w:lang w:eastAsia="ru-RU"/>
        </w:rPr>
        <w:t>Себзалиева</w:t>
      </w:r>
      <w:proofErr w:type="spellEnd"/>
      <w:r w:rsidRPr="00C366CF">
        <w:rPr>
          <w:rFonts w:ascii="Times New Roman" w:hAnsi="Times New Roman"/>
          <w:sz w:val="28"/>
          <w:szCs w:val="28"/>
          <w:lang w:eastAsia="ru-RU"/>
        </w:rPr>
        <w:t xml:space="preserve"> Ф.М., воспитатель 2 категории, </w:t>
      </w:r>
      <w:proofErr w:type="gramStart"/>
      <w:r w:rsidR="00C366CF" w:rsidRPr="00C366CF">
        <w:rPr>
          <w:rFonts w:ascii="Times New Roman" w:hAnsi="Times New Roman"/>
          <w:sz w:val="28"/>
          <w:szCs w:val="28"/>
          <w:lang w:eastAsia="ru-RU"/>
        </w:rPr>
        <w:t>отмечена</w:t>
      </w:r>
      <w:proofErr w:type="gramEnd"/>
      <w:r w:rsidR="00C366CF" w:rsidRPr="00C366CF">
        <w:rPr>
          <w:rFonts w:ascii="Times New Roman" w:hAnsi="Times New Roman"/>
          <w:sz w:val="28"/>
          <w:szCs w:val="28"/>
          <w:lang w:eastAsia="ru-RU"/>
        </w:rPr>
        <w:t xml:space="preserve"> благодарностью.</w:t>
      </w:r>
    </w:p>
    <w:p w:rsidR="00AC6206" w:rsidRPr="00C366CF" w:rsidRDefault="00AC6206" w:rsidP="00A94547">
      <w:pPr>
        <w:shd w:val="clear" w:color="auto" w:fill="FFFFFF"/>
        <w:spacing w:after="0" w:line="253" w:lineRule="atLeast"/>
        <w:rPr>
          <w:rFonts w:ascii="Times New Roman" w:hAnsi="Times New Roman"/>
          <w:sz w:val="28"/>
          <w:szCs w:val="28"/>
          <w:lang w:eastAsia="ru-RU"/>
        </w:rPr>
      </w:pPr>
    </w:p>
    <w:p w:rsidR="00AC6206" w:rsidRPr="0040697B" w:rsidRDefault="00AC6206" w:rsidP="00A94547">
      <w:pPr>
        <w:shd w:val="clear" w:color="auto" w:fill="FFFFFF"/>
        <w:spacing w:after="0" w:line="253" w:lineRule="atLeast"/>
        <w:rPr>
          <w:ins w:id="0" w:author="Unknown"/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AC6206" w:rsidRPr="0040697B" w:rsidRDefault="00AC6206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6206" w:rsidRPr="0040697B" w:rsidRDefault="00AC6206" w:rsidP="00C26023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6206" w:rsidRPr="0040697B" w:rsidRDefault="00AC6206" w:rsidP="00C26023">
      <w:pPr>
        <w:shd w:val="clear" w:color="auto" w:fill="FFFFFF"/>
        <w:spacing w:before="100" w:beforeAutospacing="1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6206" w:rsidRPr="0040697B" w:rsidRDefault="00AC6206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6206" w:rsidRPr="002E349D" w:rsidRDefault="00662A73">
      <w:pPr>
        <w:rPr>
          <w:rFonts w:ascii="Times New Roman" w:hAnsi="Times New Roman"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color w:val="00B050"/>
          <w:sz w:val="28"/>
          <w:szCs w:val="28"/>
          <w:lang w:eastAsia="ru-RU"/>
        </w:rPr>
        <w:t xml:space="preserve">Слайд 12 </w:t>
      </w:r>
      <w:r w:rsidR="002E349D" w:rsidRPr="002E349D">
        <w:rPr>
          <w:rFonts w:ascii="Times New Roman" w:hAnsi="Times New Roman"/>
          <w:color w:val="00B050"/>
          <w:sz w:val="28"/>
          <w:szCs w:val="28"/>
          <w:lang w:eastAsia="ru-RU"/>
        </w:rPr>
        <w:t>акции</w:t>
      </w:r>
      <w:r w:rsidR="002E349D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фото выставки</w:t>
      </w:r>
    </w:p>
    <w:p w:rsidR="00AC6206" w:rsidRPr="0040697B" w:rsidRDefault="00AC6206" w:rsidP="00B03BD8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Педагоги регулярно посещают методические объединения, где получают действенную помощь в повышении профессионального мастерства.</w:t>
      </w:r>
    </w:p>
    <w:p w:rsidR="00AC6206" w:rsidRPr="00662A73" w:rsidRDefault="00AC6206" w:rsidP="00B03BD8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662A73">
        <w:rPr>
          <w:rFonts w:ascii="Times New Roman" w:hAnsi="Times New Roman"/>
          <w:sz w:val="28"/>
          <w:szCs w:val="28"/>
          <w:lang w:eastAsia="ru-RU"/>
        </w:rPr>
        <w:t xml:space="preserve">Коллектив детского сада не остается в стороне от участия в городских акциях </w:t>
      </w:r>
      <w:r w:rsidR="002E349D" w:rsidRPr="00662A73">
        <w:rPr>
          <w:rFonts w:ascii="Times New Roman" w:hAnsi="Times New Roman"/>
          <w:sz w:val="28"/>
          <w:szCs w:val="28"/>
          <w:lang w:eastAsia="ru-RU"/>
        </w:rPr>
        <w:t>и праздниках</w:t>
      </w:r>
      <w:r w:rsidR="00662A73" w:rsidRPr="00662A73">
        <w:rPr>
          <w:rFonts w:ascii="Times New Roman" w:hAnsi="Times New Roman"/>
          <w:sz w:val="28"/>
          <w:szCs w:val="28"/>
          <w:lang w:eastAsia="ru-RU"/>
        </w:rPr>
        <w:t>.</w:t>
      </w:r>
    </w:p>
    <w:p w:rsidR="00662A73" w:rsidRPr="00662A73" w:rsidRDefault="00662A73" w:rsidP="00B03BD8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662A73">
        <w:rPr>
          <w:rFonts w:ascii="Times New Roman" w:hAnsi="Times New Roman"/>
          <w:color w:val="00B050"/>
          <w:sz w:val="28"/>
          <w:szCs w:val="28"/>
          <w:lang w:eastAsia="ru-RU"/>
        </w:rPr>
        <w:t xml:space="preserve">Слайд 13 праздники. </w:t>
      </w:r>
    </w:p>
    <w:p w:rsidR="00662A73" w:rsidRPr="00662A73" w:rsidRDefault="00662A73" w:rsidP="00B03BD8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662A73">
        <w:rPr>
          <w:rFonts w:ascii="Times New Roman" w:hAnsi="Times New Roman"/>
          <w:sz w:val="28"/>
          <w:szCs w:val="28"/>
          <w:lang w:eastAsia="ru-RU"/>
        </w:rPr>
        <w:t>Не смотря на то, что в ДОУ нет отдельного музыкального зала, регулярно проводятся праздники и развлечения.</w:t>
      </w:r>
    </w:p>
    <w:p w:rsidR="00662A73" w:rsidRPr="00662A73" w:rsidRDefault="00662A73" w:rsidP="00B03BD8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662A73">
        <w:rPr>
          <w:rFonts w:ascii="Times New Roman" w:hAnsi="Times New Roman"/>
          <w:color w:val="00B050"/>
          <w:sz w:val="28"/>
          <w:szCs w:val="28"/>
          <w:lang w:eastAsia="ru-RU"/>
        </w:rPr>
        <w:t>Слайд 14 СДК</w:t>
      </w:r>
      <w:r w:rsidR="00A0545D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3шт</w:t>
      </w:r>
    </w:p>
    <w:p w:rsidR="00AC6206" w:rsidRDefault="00AC6206" w:rsidP="00B03BD8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A0545D">
        <w:rPr>
          <w:rFonts w:ascii="Times New Roman" w:hAnsi="Times New Roman"/>
          <w:sz w:val="28"/>
          <w:szCs w:val="28"/>
          <w:lang w:eastAsia="ru-RU"/>
        </w:rPr>
        <w:t>Налажено взаимодействие с СДК. Дети стали активными и любимыми участниками праздничных концертов.   Дети воскресно-приходской школы вместе с ее руководителем протоиреем</w:t>
      </w:r>
      <w:r w:rsidR="00662A73" w:rsidRPr="00A0545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62A73" w:rsidRPr="00A0545D">
        <w:rPr>
          <w:rFonts w:ascii="Times New Roman" w:hAnsi="Times New Roman"/>
          <w:sz w:val="28"/>
          <w:szCs w:val="28"/>
          <w:lang w:eastAsia="ru-RU"/>
        </w:rPr>
        <w:t>Дионисеем</w:t>
      </w:r>
      <w:proofErr w:type="spellEnd"/>
      <w:r w:rsidRPr="00A054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545D" w:rsidRPr="00A0545D">
        <w:rPr>
          <w:rFonts w:ascii="Times New Roman" w:hAnsi="Times New Roman"/>
          <w:sz w:val="28"/>
          <w:szCs w:val="28"/>
          <w:lang w:eastAsia="ru-RU"/>
        </w:rPr>
        <w:t xml:space="preserve">проводят совместные мероприятия с ДОУ и </w:t>
      </w:r>
      <w:r w:rsidRPr="00A0545D">
        <w:rPr>
          <w:rFonts w:ascii="Times New Roman" w:hAnsi="Times New Roman"/>
          <w:sz w:val="28"/>
          <w:szCs w:val="28"/>
          <w:lang w:eastAsia="ru-RU"/>
        </w:rPr>
        <w:t>стали желанными гостями</w:t>
      </w:r>
      <w:proofErr w:type="gramStart"/>
      <w:r w:rsidRPr="00A054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545D" w:rsidRPr="00A0545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567FD" w:rsidRPr="00E567FD" w:rsidRDefault="00E567FD" w:rsidP="00B03BD8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E567FD">
        <w:rPr>
          <w:rFonts w:ascii="Times New Roman" w:hAnsi="Times New Roman"/>
          <w:color w:val="00B050"/>
          <w:sz w:val="28"/>
          <w:szCs w:val="28"/>
          <w:lang w:eastAsia="ru-RU"/>
        </w:rPr>
        <w:t xml:space="preserve">Слайд 15 фото </w:t>
      </w:r>
      <w:r>
        <w:rPr>
          <w:rFonts w:ascii="Times New Roman" w:hAnsi="Times New Roman"/>
          <w:color w:val="00B050"/>
          <w:sz w:val="28"/>
          <w:szCs w:val="28"/>
          <w:lang w:eastAsia="ru-RU"/>
        </w:rPr>
        <w:t>уголки в группах</w:t>
      </w:r>
    </w:p>
    <w:p w:rsidR="00AC6206" w:rsidRPr="008228DB" w:rsidRDefault="00AC6206" w:rsidP="002320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8228D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Система физкультурно-оздоровительной работы с детьми </w:t>
      </w:r>
    </w:p>
    <w:p w:rsidR="00AC6206" w:rsidRPr="0040697B" w:rsidRDefault="00AC6206" w:rsidP="00646AE3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В детском саду проводится работа с  детьми по формированию основ гигиенических знаний и здорового образа жизни. Формируются начальные представления о здоровом образе жизни, развиваются представления и навыки поддержания здоровья, воспитываются общие и индивидуальные гигиенические навыки, интерес любви к физической активности. В работе используются словесно-наглядные, сюжетно-ролевые игры по развитию представлений и навыков здорового образа жизни, моделируются ситуации по формированию основ безопасности жизнедеятельности.</w:t>
      </w:r>
    </w:p>
    <w:p w:rsidR="004768E4" w:rsidRDefault="00AC6206" w:rsidP="002320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детском саду созданы условия для профилактической и физкультурно-оздоровительной работы с детьми. В ДОУ нет специализированного физкультурного зала, однако в  каждой группе созданы уголки здоровья. </w:t>
      </w:r>
    </w:p>
    <w:p w:rsidR="004768E4" w:rsidRPr="004768E4" w:rsidRDefault="004768E4" w:rsidP="002320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4768E4">
        <w:rPr>
          <w:rFonts w:ascii="Times New Roman" w:hAnsi="Times New Roman"/>
          <w:color w:val="00B050"/>
          <w:sz w:val="28"/>
          <w:szCs w:val="28"/>
          <w:lang w:eastAsia="ru-RU"/>
        </w:rPr>
        <w:t>Слайд 16 косички, дорожка</w:t>
      </w:r>
    </w:p>
    <w:p w:rsidR="00AC6206" w:rsidRPr="004768E4" w:rsidRDefault="00AC6206" w:rsidP="002320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Широко используется нестандартное физкультурное оборудование, изготовленное руками педагогов и родителей из подсобного и бросового 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материала</w:t>
      </w:r>
      <w:r w:rsidRPr="004768E4">
        <w:rPr>
          <w:rFonts w:ascii="Times New Roman" w:hAnsi="Times New Roman"/>
          <w:sz w:val="28"/>
          <w:szCs w:val="28"/>
          <w:lang w:eastAsia="ru-RU"/>
        </w:rPr>
        <w:t>: массажные коврики и дорожки</w:t>
      </w:r>
      <w:r w:rsidR="00E567FD" w:rsidRPr="004768E4">
        <w:rPr>
          <w:rFonts w:ascii="Times New Roman" w:hAnsi="Times New Roman"/>
          <w:sz w:val="28"/>
          <w:szCs w:val="28"/>
          <w:lang w:eastAsia="ru-RU"/>
        </w:rPr>
        <w:t xml:space="preserve"> здоровья</w:t>
      </w:r>
      <w:r w:rsidRPr="004768E4">
        <w:rPr>
          <w:rFonts w:ascii="Times New Roman" w:hAnsi="Times New Roman"/>
          <w:sz w:val="28"/>
          <w:szCs w:val="28"/>
          <w:lang w:eastAsia="ru-RU"/>
        </w:rPr>
        <w:t xml:space="preserve">, пособия для развития ловкости и меткости </w:t>
      </w:r>
      <w:proofErr w:type="gramStart"/>
      <w:r w:rsidRPr="004768E4"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Pr="004768E4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4768E4">
        <w:rPr>
          <w:rFonts w:ascii="Times New Roman" w:hAnsi="Times New Roman"/>
          <w:sz w:val="28"/>
          <w:szCs w:val="28"/>
          <w:lang w:eastAsia="ru-RU"/>
        </w:rPr>
        <w:t>ольцебросы</w:t>
      </w:r>
      <w:proofErr w:type="spellEnd"/>
      <w:r w:rsidRPr="004768E4">
        <w:rPr>
          <w:rFonts w:ascii="Times New Roman" w:hAnsi="Times New Roman"/>
          <w:sz w:val="28"/>
          <w:szCs w:val="28"/>
          <w:lang w:eastAsia="ru-RU"/>
        </w:rPr>
        <w:t xml:space="preserve">, набивные </w:t>
      </w:r>
      <w:r w:rsidR="00E567FD" w:rsidRPr="004768E4">
        <w:rPr>
          <w:rFonts w:ascii="Times New Roman" w:hAnsi="Times New Roman"/>
          <w:sz w:val="28"/>
          <w:szCs w:val="28"/>
          <w:lang w:eastAsia="ru-RU"/>
        </w:rPr>
        <w:t xml:space="preserve">мешочки, косички </w:t>
      </w:r>
      <w:r w:rsidRPr="004768E4">
        <w:rPr>
          <w:rFonts w:ascii="Times New Roman" w:hAnsi="Times New Roman"/>
          <w:sz w:val="28"/>
          <w:szCs w:val="28"/>
          <w:lang w:eastAsia="ru-RU"/>
        </w:rPr>
        <w:t xml:space="preserve"> и др.</w:t>
      </w:r>
    </w:p>
    <w:p w:rsidR="00AC6206" w:rsidRPr="0040697B" w:rsidRDefault="00AC6206" w:rsidP="002320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Здоровьесб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ерегающая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система ДОУ включает 4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взаимосвязанных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блока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6206" w:rsidRPr="0040697B" w:rsidRDefault="00AC6206" w:rsidP="002320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1.  профилактический</w:t>
      </w:r>
    </w:p>
    <w:p w:rsidR="00AC6206" w:rsidRPr="0040697B" w:rsidRDefault="00AC6206" w:rsidP="002320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2.  физкультурно-оздоровительный</w:t>
      </w:r>
    </w:p>
    <w:p w:rsidR="00AC6206" w:rsidRPr="0040697B" w:rsidRDefault="00AC6206" w:rsidP="002320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.  образовательный</w:t>
      </w:r>
    </w:p>
    <w:p w:rsidR="00AC6206" w:rsidRPr="0040697B" w:rsidRDefault="00AC6206" w:rsidP="002320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психоэмоциональный</w:t>
      </w:r>
      <w:proofErr w:type="spellEnd"/>
    </w:p>
    <w:p w:rsidR="00AC6206" w:rsidRPr="0040697B" w:rsidRDefault="00AC6206" w:rsidP="002320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82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Профилактический 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блок направлен на снижение заболеваемости детей и повышение защитных свойств организма путем комплексной профилактики (оздоровительной, сезонной, противоэпидемической) и проведения оздоровительных мероприятий с использованием щадящих, преимущественно </w:t>
      </w:r>
      <w:proofErr w:type="spellStart"/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немедикаментозных</w:t>
      </w:r>
      <w:proofErr w:type="spellEnd"/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методов (</w:t>
      </w:r>
      <w:proofErr w:type="spellStart"/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фитотерапия</w:t>
      </w:r>
      <w:proofErr w:type="spellEnd"/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фитонцидотерапия</w:t>
      </w:r>
      <w:proofErr w:type="spellEnd"/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, витаминотерапия, и др.).</w:t>
      </w:r>
    </w:p>
    <w:p w:rsidR="00AC6206" w:rsidRPr="0040697B" w:rsidRDefault="00AC6206" w:rsidP="002320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82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Физкультурно-оздоровительный блок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способствует физическому развитию, укреплению здоровья и повышению сопротивляемости организма к болезням средствами физической культуры и системы закаливания.</w:t>
      </w:r>
    </w:p>
    <w:p w:rsidR="00AC6206" w:rsidRPr="0040697B" w:rsidRDefault="00AC6206" w:rsidP="002320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82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Образовательный блок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обеспечивает физкультурное образование, направленное на становление первичных знаний о здоровом образе жизни и расширение индивидуального опыта, основу которого составляют жизненно важные двигательные умения и навыки, двигательные качества детей.</w:t>
      </w:r>
    </w:p>
    <w:p w:rsidR="00AC6206" w:rsidRPr="0040697B" w:rsidRDefault="00AC6206" w:rsidP="002320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F54882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Психоэмоциональный</w:t>
      </w:r>
      <w:proofErr w:type="spellEnd"/>
      <w:r w:rsidRPr="00F54882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блок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нацелен на создание условий для эмоционального благополучия каждого ребенка, развитие его положительного самоощущения, способствует стабилизации психических функций детей для успешной интеграции их в общество здоровых сверстников.</w:t>
      </w:r>
    </w:p>
    <w:p w:rsidR="00AC6206" w:rsidRPr="00F54882" w:rsidRDefault="00AC6206" w:rsidP="002320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5488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Закаливание детей включает систему мероприятий:</w:t>
      </w:r>
    </w:p>
    <w:p w:rsidR="00AC6206" w:rsidRPr="00517B51" w:rsidRDefault="00AC6206" w:rsidP="002320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 элементы закаливания в повседневной жизни: умывание прохладной водой,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обтирание рук до локтей, 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прогулки, облегченная одежда, нормативный температурный режим в помещении, в летнее </w:t>
      </w:r>
      <w:r w:rsidRPr="00517B51">
        <w:rPr>
          <w:rFonts w:ascii="Times New Roman" w:hAnsi="Times New Roman"/>
          <w:sz w:val="28"/>
          <w:szCs w:val="28"/>
          <w:lang w:eastAsia="ru-RU"/>
        </w:rPr>
        <w:t>время теплый душ</w:t>
      </w:r>
      <w:r w:rsidR="00517B51" w:rsidRPr="00517B51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517B51" w:rsidRPr="00517B51">
        <w:rPr>
          <w:rFonts w:ascii="Times New Roman" w:hAnsi="Times New Roman"/>
          <w:sz w:val="28"/>
          <w:szCs w:val="28"/>
          <w:lang w:eastAsia="ru-RU"/>
        </w:rPr>
        <w:t>ибливание</w:t>
      </w:r>
      <w:proofErr w:type="spellEnd"/>
      <w:r w:rsidR="00517B51" w:rsidRPr="00517B51">
        <w:rPr>
          <w:rFonts w:ascii="Times New Roman" w:hAnsi="Times New Roman"/>
          <w:sz w:val="28"/>
          <w:szCs w:val="28"/>
          <w:lang w:eastAsia="ru-RU"/>
        </w:rPr>
        <w:t xml:space="preserve"> ног прохладной водой</w:t>
      </w:r>
      <w:r w:rsidRPr="00517B51">
        <w:rPr>
          <w:rFonts w:ascii="Times New Roman" w:hAnsi="Times New Roman"/>
          <w:sz w:val="28"/>
          <w:szCs w:val="28"/>
          <w:lang w:eastAsia="ru-RU"/>
        </w:rPr>
        <w:t>.</w:t>
      </w:r>
    </w:p>
    <w:p w:rsidR="00AC6206" w:rsidRPr="00517B51" w:rsidRDefault="00AC6206" w:rsidP="002320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517B51">
        <w:rPr>
          <w:rFonts w:ascii="Times New Roman" w:hAnsi="Times New Roman"/>
          <w:sz w:val="28"/>
          <w:szCs w:val="28"/>
          <w:lang w:eastAsia="ru-RU"/>
        </w:rPr>
        <w:t>Наш педагогический коллектив использует научно обоснованные оздоровительные методики, адаптированные к дошкольному возрасту: дыхательную гимнастику А</w:t>
      </w:r>
      <w:r w:rsidR="00517B51" w:rsidRPr="00517B5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517B51" w:rsidRPr="00517B51">
        <w:rPr>
          <w:rFonts w:ascii="Times New Roman" w:hAnsi="Times New Roman"/>
          <w:sz w:val="28"/>
          <w:szCs w:val="28"/>
          <w:lang w:eastAsia="ru-RU"/>
        </w:rPr>
        <w:t>Стрельниковой</w:t>
      </w:r>
      <w:proofErr w:type="spellEnd"/>
      <w:r w:rsidR="00517B51" w:rsidRPr="00517B51">
        <w:rPr>
          <w:rFonts w:ascii="Times New Roman" w:hAnsi="Times New Roman"/>
          <w:sz w:val="28"/>
          <w:szCs w:val="28"/>
          <w:lang w:eastAsia="ru-RU"/>
        </w:rPr>
        <w:t>, игровой массаж.</w:t>
      </w:r>
    </w:p>
    <w:p w:rsidR="00AC6206" w:rsidRPr="00517B51" w:rsidRDefault="00AC6206" w:rsidP="002320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517B51">
        <w:rPr>
          <w:rFonts w:ascii="Times New Roman" w:hAnsi="Times New Roman"/>
          <w:sz w:val="28"/>
          <w:szCs w:val="28"/>
          <w:lang w:eastAsia="ru-RU"/>
        </w:rPr>
        <w:t>·  воздушные ванны в сочетании с физическими упражнениями,</w:t>
      </w:r>
    </w:p>
    <w:p w:rsidR="00AC6206" w:rsidRPr="00517B51" w:rsidRDefault="00AC6206" w:rsidP="002320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517B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·  </w:t>
      </w:r>
      <w:proofErr w:type="spellStart"/>
      <w:r w:rsidRPr="00517B51">
        <w:rPr>
          <w:rFonts w:ascii="Times New Roman" w:hAnsi="Times New Roman"/>
          <w:sz w:val="28"/>
          <w:szCs w:val="28"/>
          <w:lang w:eastAsia="ru-RU"/>
        </w:rPr>
        <w:t>босохождение</w:t>
      </w:r>
      <w:proofErr w:type="spellEnd"/>
      <w:r w:rsidRPr="00517B51">
        <w:rPr>
          <w:rFonts w:ascii="Times New Roman" w:hAnsi="Times New Roman"/>
          <w:sz w:val="28"/>
          <w:szCs w:val="28"/>
          <w:lang w:eastAsia="ru-RU"/>
        </w:rPr>
        <w:t xml:space="preserve"> в сочетании с массажем стоп (с применением нестандартного оборудования),</w:t>
      </w:r>
    </w:p>
    <w:p w:rsidR="00AC6206" w:rsidRPr="00517B51" w:rsidRDefault="00AC6206" w:rsidP="00232092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517B51">
        <w:rPr>
          <w:rFonts w:ascii="Times New Roman" w:hAnsi="Times New Roman"/>
          <w:sz w:val="28"/>
          <w:szCs w:val="28"/>
          <w:lang w:eastAsia="ru-RU"/>
        </w:rPr>
        <w:t>·  полоскание рта и горла водой комнатной температуры,</w:t>
      </w:r>
    </w:p>
    <w:p w:rsidR="00AC6206" w:rsidRPr="00517B51" w:rsidRDefault="00AC6206" w:rsidP="00935E36">
      <w:pPr>
        <w:shd w:val="clear" w:color="auto" w:fill="FFFFFF"/>
        <w:spacing w:before="100" w:beforeAutospacing="1" w:after="115" w:line="253" w:lineRule="atLeast"/>
        <w:rPr>
          <w:rFonts w:ascii="Times New Roman" w:hAnsi="Times New Roman"/>
          <w:sz w:val="28"/>
          <w:szCs w:val="28"/>
          <w:lang w:eastAsia="ru-RU"/>
        </w:rPr>
      </w:pPr>
      <w:r w:rsidRPr="00517B51">
        <w:rPr>
          <w:rFonts w:ascii="Times New Roman" w:hAnsi="Times New Roman"/>
          <w:sz w:val="28"/>
          <w:szCs w:val="28"/>
          <w:lang w:eastAsia="ru-RU"/>
        </w:rPr>
        <w:t xml:space="preserve">·  </w:t>
      </w:r>
      <w:proofErr w:type="spellStart"/>
      <w:r w:rsidR="00517B51" w:rsidRPr="00517B51">
        <w:rPr>
          <w:rFonts w:ascii="Times New Roman" w:hAnsi="Times New Roman"/>
          <w:sz w:val="28"/>
          <w:szCs w:val="28"/>
          <w:lang w:eastAsia="ru-RU"/>
        </w:rPr>
        <w:t>фитанцидотерапия</w:t>
      </w:r>
      <w:proofErr w:type="spellEnd"/>
    </w:p>
    <w:p w:rsidR="00AC6206" w:rsidRDefault="00AC6206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работа с  детьми по формированию основ гигиенических знаний и здорового образа жизни.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Формируются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начальные предст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авления о здоровом образе жизни,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развиваются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воспитываются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общие и индивидуальные гигиенические навыки, интере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любви к физической активности. 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работе используются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словесно-наглядные, сюжетно-ролевые игры по развитию представлений и навыков здо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рового образа жизни,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моделируем ситуации по формированию основ безопасности жизнедеятельности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A726A" w:rsidRDefault="008A726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726A" w:rsidRDefault="008A726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7D4D" w:rsidRPr="008A726A" w:rsidRDefault="00B87D4D" w:rsidP="008A726A">
      <w:pP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B87D4D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Финансово-хозяйственная работа:</w:t>
      </w:r>
    </w:p>
    <w:p w:rsidR="00B87D4D" w:rsidRPr="00330A30" w:rsidRDefault="00B87D4D" w:rsidP="00B87D4D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Замена системы водопровода ДОУ – 82 тыс. руб. (финансирование)</w:t>
      </w:r>
    </w:p>
    <w:p w:rsidR="00B87D4D" w:rsidRPr="00330A30" w:rsidRDefault="00B87D4D" w:rsidP="00B87D4D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 водонагревателей – 3 шт. (силами ДОУ)</w:t>
      </w:r>
    </w:p>
    <w:p w:rsidR="00B87D4D" w:rsidRPr="00330A30" w:rsidRDefault="00B87D4D" w:rsidP="00B87D4D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резервных обогревателей - 2 шт. (спонсорская помощь)</w:t>
      </w:r>
    </w:p>
    <w:p w:rsidR="00B87D4D" w:rsidRPr="00330A30" w:rsidRDefault="00B87D4D" w:rsidP="00B87D4D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и врезка  стационарного бытового водомера на входе водопроводной линии  ДОУ – (спонсорская помощь)</w:t>
      </w:r>
    </w:p>
    <w:p w:rsidR="00B87D4D" w:rsidRPr="00330A30" w:rsidRDefault="00B87D4D" w:rsidP="00B87D4D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строй. материала для замены кровли на уличной детской игровой веранде – 50 тыс</w:t>
      </w:r>
      <w:proofErr w:type="gramStart"/>
      <w:r w:rsidRPr="00330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330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уб. (</w:t>
      </w:r>
      <w:proofErr w:type="spellStart"/>
      <w:r w:rsidRPr="00330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финансорование</w:t>
      </w:r>
      <w:proofErr w:type="spellEnd"/>
      <w:r w:rsidRPr="00330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B87D4D" w:rsidRPr="00330A30" w:rsidRDefault="00B87D4D" w:rsidP="00B87D4D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ремонтных работ по замене кровли на уличной детской игровой веранде – силами ДОУ</w:t>
      </w:r>
    </w:p>
    <w:p w:rsidR="00B87D4D" w:rsidRPr="00330A30" w:rsidRDefault="00B87D4D" w:rsidP="00B87D4D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Установка нового ограждения прогулочных веранд – силами ДОУ</w:t>
      </w:r>
    </w:p>
    <w:p w:rsidR="00B87D4D" w:rsidRPr="00330A30" w:rsidRDefault="00B87D4D" w:rsidP="00B87D4D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Приобретение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2-х </w:t>
      </w:r>
      <w:r w:rsidRPr="00330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бытовых  мусорных баков -  спонсорская помощь</w:t>
      </w:r>
    </w:p>
    <w:p w:rsidR="00B87D4D" w:rsidRPr="00330A30" w:rsidRDefault="00B87D4D" w:rsidP="00B87D4D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Приобретение и установка </w:t>
      </w:r>
      <w:proofErr w:type="gramStart"/>
      <w:r w:rsidRPr="00330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информационный</w:t>
      </w:r>
      <w:proofErr w:type="gramEnd"/>
      <w:r w:rsidRPr="00330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стендов – 5 шт. (силами ДОУ)</w:t>
      </w:r>
    </w:p>
    <w:p w:rsidR="00B87D4D" w:rsidRPr="00330A30" w:rsidRDefault="00B87D4D" w:rsidP="00B87D4D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Подписка </w:t>
      </w:r>
      <w:proofErr w:type="spellStart"/>
      <w:r w:rsidRPr="00330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Роспечать</w:t>
      </w:r>
      <w:proofErr w:type="spellEnd"/>
      <w:r w:rsidRPr="00330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силами ДОУ</w:t>
      </w:r>
    </w:p>
    <w:p w:rsidR="00B87D4D" w:rsidRPr="00330A30" w:rsidRDefault="00B87D4D" w:rsidP="00B87D4D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ДОУ моющими и дезинфицирующими средствами – Родительский комитет.</w:t>
      </w:r>
    </w:p>
    <w:p w:rsidR="00EF1564" w:rsidRDefault="00F1252E" w:rsidP="00EF1564">
      <w:pPr>
        <w:numPr>
          <w:ilvl w:val="0"/>
          <w:numId w:val="7"/>
        </w:num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EF1564" w:rsidRPr="0040697B">
        <w:rPr>
          <w:rFonts w:ascii="Times New Roman" w:hAnsi="Times New Roman"/>
          <w:color w:val="000000"/>
          <w:sz w:val="28"/>
          <w:szCs w:val="28"/>
          <w:lang w:eastAsia="ru-RU"/>
        </w:rPr>
        <w:t>омплект компьютерной техники,</w:t>
      </w:r>
    </w:p>
    <w:p w:rsidR="00EF1564" w:rsidRDefault="00EF1564" w:rsidP="00EF1564">
      <w:pPr>
        <w:numPr>
          <w:ilvl w:val="0"/>
          <w:numId w:val="7"/>
        </w:num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МФУ, </w:t>
      </w:r>
    </w:p>
    <w:p w:rsidR="00EF1564" w:rsidRDefault="00F1252E" w:rsidP="00EF1564">
      <w:pPr>
        <w:numPr>
          <w:ilvl w:val="0"/>
          <w:numId w:val="7"/>
        </w:num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EF1564"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акс, </w:t>
      </w:r>
    </w:p>
    <w:p w:rsidR="00EF1564" w:rsidRDefault="00F1252E" w:rsidP="00EF1564">
      <w:pPr>
        <w:numPr>
          <w:ilvl w:val="0"/>
          <w:numId w:val="7"/>
        </w:num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EF1564" w:rsidRPr="0040697B">
        <w:rPr>
          <w:rFonts w:ascii="Times New Roman" w:hAnsi="Times New Roman"/>
          <w:color w:val="000000"/>
          <w:sz w:val="28"/>
          <w:szCs w:val="28"/>
          <w:lang w:eastAsia="ru-RU"/>
        </w:rPr>
        <w:t>иапроектор с экраном,</w:t>
      </w:r>
    </w:p>
    <w:p w:rsidR="00EF1564" w:rsidRDefault="00EF1564" w:rsidP="00EF1564">
      <w:pPr>
        <w:numPr>
          <w:ilvl w:val="0"/>
          <w:numId w:val="7"/>
        </w:num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ноутбук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50B66" w:rsidRPr="00C50B66" w:rsidRDefault="00EF1564" w:rsidP="00C50B66">
      <w:pPr>
        <w:numPr>
          <w:ilvl w:val="0"/>
          <w:numId w:val="7"/>
        </w:numPr>
        <w:shd w:val="clear" w:color="auto" w:fill="FFFFFF"/>
        <w:spacing w:before="100" w:beforeAutospacing="1" w:after="115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Один комплект компьютерной техники подарен спонсором.</w:t>
      </w:r>
    </w:p>
    <w:p w:rsidR="00F1252E" w:rsidRPr="00F1252E" w:rsidRDefault="00F1252E" w:rsidP="00B87D4D">
      <w:pPr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Приобретен и установлен новый электросчетчик (силами ДОУ)</w:t>
      </w:r>
    </w:p>
    <w:p w:rsidR="00B87D4D" w:rsidRPr="00B87D4D" w:rsidRDefault="00F1252E" w:rsidP="00B87D4D">
      <w:pPr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Идет процесс обновления детской игровой мебели в соответствии с требованиями ФГОС ДО, предъявляемыми к развивающей среде групп.</w:t>
      </w:r>
      <w:r w:rsidR="00B87D4D" w:rsidRPr="00C012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gramEnd"/>
    </w:p>
    <w:p w:rsidR="00AC6206" w:rsidRDefault="00AC6206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Коллектив старается создавать благоприятные условия для пребывания детей в детском саду.</w:t>
      </w:r>
    </w:p>
    <w:p w:rsidR="002D2AC5" w:rsidRPr="00284320" w:rsidRDefault="002D2AC5">
      <w:pPr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AC6206" w:rsidRPr="00284320" w:rsidRDefault="00AC6206" w:rsidP="009E078F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284320">
        <w:rPr>
          <w:rFonts w:ascii="Times New Roman" w:hAnsi="Times New Roman"/>
          <w:i/>
          <w:color w:val="000000"/>
          <w:sz w:val="24"/>
          <w:szCs w:val="24"/>
        </w:rPr>
        <w:t xml:space="preserve">РОССИЯ! РОС СТРАНА! </w:t>
      </w:r>
    </w:p>
    <w:p w:rsidR="00AC6206" w:rsidRPr="00284320" w:rsidRDefault="00AC6206" w:rsidP="009E078F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284320">
        <w:rPr>
          <w:rFonts w:ascii="Times New Roman" w:hAnsi="Times New Roman"/>
          <w:i/>
          <w:color w:val="000000"/>
          <w:sz w:val="24"/>
          <w:szCs w:val="24"/>
        </w:rPr>
        <w:t>ТВОИ МЫ ДЕТИ, ТВОИ РОСИНКИ,</w:t>
      </w:r>
    </w:p>
    <w:p w:rsidR="00AC6206" w:rsidRPr="00284320" w:rsidRDefault="00AC6206" w:rsidP="009E078F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284320">
        <w:rPr>
          <w:rFonts w:ascii="Times New Roman" w:hAnsi="Times New Roman"/>
          <w:i/>
          <w:color w:val="000000"/>
          <w:sz w:val="24"/>
          <w:szCs w:val="24"/>
        </w:rPr>
        <w:t>БУДУЩНОСТЬ ТВОЯ!</w:t>
      </w:r>
    </w:p>
    <w:p w:rsidR="00AC6206" w:rsidRPr="00284320" w:rsidRDefault="00AC6206" w:rsidP="009E078F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284320">
        <w:rPr>
          <w:rFonts w:ascii="Times New Roman" w:hAnsi="Times New Roman"/>
          <w:i/>
          <w:color w:val="000000"/>
          <w:sz w:val="24"/>
          <w:szCs w:val="24"/>
        </w:rPr>
        <w:t>ВСЕГДА ПУСТЬ БУДУТ СВЕТЛЫМИ РАССВЕТЫ,</w:t>
      </w:r>
    </w:p>
    <w:p w:rsidR="00AC6206" w:rsidRPr="00284320" w:rsidRDefault="00AC6206" w:rsidP="009E078F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284320">
        <w:rPr>
          <w:rFonts w:ascii="Times New Roman" w:hAnsi="Times New Roman"/>
          <w:i/>
          <w:color w:val="000000"/>
          <w:sz w:val="24"/>
          <w:szCs w:val="24"/>
        </w:rPr>
        <w:t>РОСОЮ ЧИСТОЙ УМЫВАЕТСЯ ЗЕМЛЯ.</w:t>
      </w:r>
    </w:p>
    <w:p w:rsidR="00AC6206" w:rsidRPr="00284320" w:rsidRDefault="00AC6206" w:rsidP="009E078F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284320">
        <w:rPr>
          <w:rFonts w:ascii="Times New Roman" w:hAnsi="Times New Roman"/>
          <w:i/>
          <w:color w:val="000000"/>
          <w:sz w:val="24"/>
          <w:szCs w:val="24"/>
        </w:rPr>
        <w:t>И ПО УТРАМ ДЕТЕЙ БОСЫЕ НОЖКИ,</w:t>
      </w:r>
    </w:p>
    <w:p w:rsidR="00AC6206" w:rsidRPr="00284320" w:rsidRDefault="00AC6206" w:rsidP="009E078F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284320">
        <w:rPr>
          <w:rFonts w:ascii="Times New Roman" w:hAnsi="Times New Roman"/>
          <w:i/>
          <w:color w:val="000000"/>
          <w:sz w:val="24"/>
          <w:szCs w:val="24"/>
        </w:rPr>
        <w:t>СЛЕДЫ ОСТАВЯТ НА СЫРОЙ ЗЕМЛЕ,</w:t>
      </w:r>
    </w:p>
    <w:p w:rsidR="00AC6206" w:rsidRPr="00284320" w:rsidRDefault="00AC6206" w:rsidP="009E078F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284320">
        <w:rPr>
          <w:rFonts w:ascii="Times New Roman" w:hAnsi="Times New Roman"/>
          <w:i/>
          <w:color w:val="000000"/>
          <w:sz w:val="24"/>
          <w:szCs w:val="24"/>
        </w:rPr>
        <w:t>КОГДА ПО УЗКОЙ ТРАВЯНОЙ ДОРОЖКЕ</w:t>
      </w:r>
    </w:p>
    <w:p w:rsidR="00AC6206" w:rsidRPr="00284320" w:rsidRDefault="00AC6206" w:rsidP="009E078F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284320">
        <w:rPr>
          <w:rFonts w:ascii="Times New Roman" w:hAnsi="Times New Roman"/>
          <w:i/>
          <w:color w:val="000000"/>
          <w:sz w:val="24"/>
          <w:szCs w:val="24"/>
        </w:rPr>
        <w:t>В ДЕТСАД «РОСИНКА» МЧАТСЯ НА ЗАРЕ!</w:t>
      </w:r>
    </w:p>
    <w:sectPr w:rsidR="00AC6206" w:rsidRPr="00284320" w:rsidSect="0037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FFD"/>
    <w:multiLevelType w:val="hybridMultilevel"/>
    <w:tmpl w:val="9D70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A5F"/>
    <w:multiLevelType w:val="multilevel"/>
    <w:tmpl w:val="09A2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2327C9"/>
    <w:multiLevelType w:val="multilevel"/>
    <w:tmpl w:val="4228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5170B9"/>
    <w:multiLevelType w:val="multilevel"/>
    <w:tmpl w:val="752C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1C7EB1"/>
    <w:multiLevelType w:val="multilevel"/>
    <w:tmpl w:val="1BB0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6862DE"/>
    <w:multiLevelType w:val="hybridMultilevel"/>
    <w:tmpl w:val="4C746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A52B5"/>
    <w:multiLevelType w:val="hybridMultilevel"/>
    <w:tmpl w:val="D772B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E81"/>
    <w:rsid w:val="000008E5"/>
    <w:rsid w:val="00003903"/>
    <w:rsid w:val="000112E6"/>
    <w:rsid w:val="0003429B"/>
    <w:rsid w:val="00045A2D"/>
    <w:rsid w:val="000607E2"/>
    <w:rsid w:val="0006478A"/>
    <w:rsid w:val="000C762B"/>
    <w:rsid w:val="000D67B9"/>
    <w:rsid w:val="000F48CF"/>
    <w:rsid w:val="000F7C9F"/>
    <w:rsid w:val="00124F63"/>
    <w:rsid w:val="00155372"/>
    <w:rsid w:val="0016707B"/>
    <w:rsid w:val="001E16DE"/>
    <w:rsid w:val="001E577E"/>
    <w:rsid w:val="00203769"/>
    <w:rsid w:val="00232092"/>
    <w:rsid w:val="00284320"/>
    <w:rsid w:val="002B21AE"/>
    <w:rsid w:val="002D2AC5"/>
    <w:rsid w:val="002E1214"/>
    <w:rsid w:val="002E349D"/>
    <w:rsid w:val="0031205A"/>
    <w:rsid w:val="00371313"/>
    <w:rsid w:val="00372607"/>
    <w:rsid w:val="003854D2"/>
    <w:rsid w:val="003934FE"/>
    <w:rsid w:val="00401227"/>
    <w:rsid w:val="0040697B"/>
    <w:rsid w:val="00410202"/>
    <w:rsid w:val="0043352D"/>
    <w:rsid w:val="00442B80"/>
    <w:rsid w:val="004768E4"/>
    <w:rsid w:val="00487286"/>
    <w:rsid w:val="004D09AC"/>
    <w:rsid w:val="00517B51"/>
    <w:rsid w:val="005457DB"/>
    <w:rsid w:val="00563FE6"/>
    <w:rsid w:val="00565293"/>
    <w:rsid w:val="005A79FC"/>
    <w:rsid w:val="005B3FF4"/>
    <w:rsid w:val="006162D3"/>
    <w:rsid w:val="00636DD4"/>
    <w:rsid w:val="00646AE3"/>
    <w:rsid w:val="00662A73"/>
    <w:rsid w:val="006A29AD"/>
    <w:rsid w:val="006B5BC3"/>
    <w:rsid w:val="006C689E"/>
    <w:rsid w:val="006F2ED3"/>
    <w:rsid w:val="0076542F"/>
    <w:rsid w:val="00777C06"/>
    <w:rsid w:val="00786847"/>
    <w:rsid w:val="007C1ACF"/>
    <w:rsid w:val="007E539B"/>
    <w:rsid w:val="007F3186"/>
    <w:rsid w:val="008045A2"/>
    <w:rsid w:val="008228DB"/>
    <w:rsid w:val="00867193"/>
    <w:rsid w:val="008A726A"/>
    <w:rsid w:val="008C3B30"/>
    <w:rsid w:val="00935E36"/>
    <w:rsid w:val="00954C59"/>
    <w:rsid w:val="0095745D"/>
    <w:rsid w:val="00962936"/>
    <w:rsid w:val="00993A36"/>
    <w:rsid w:val="009C15D7"/>
    <w:rsid w:val="009E078F"/>
    <w:rsid w:val="009E61B7"/>
    <w:rsid w:val="00A0545D"/>
    <w:rsid w:val="00A06759"/>
    <w:rsid w:val="00A2717F"/>
    <w:rsid w:val="00A334B8"/>
    <w:rsid w:val="00A47FD4"/>
    <w:rsid w:val="00A92E81"/>
    <w:rsid w:val="00A94377"/>
    <w:rsid w:val="00A94547"/>
    <w:rsid w:val="00AC6206"/>
    <w:rsid w:val="00AD1C3B"/>
    <w:rsid w:val="00B03BD8"/>
    <w:rsid w:val="00B87D4D"/>
    <w:rsid w:val="00B9293C"/>
    <w:rsid w:val="00BA2533"/>
    <w:rsid w:val="00BC01E8"/>
    <w:rsid w:val="00BE56D6"/>
    <w:rsid w:val="00C014AD"/>
    <w:rsid w:val="00C107C4"/>
    <w:rsid w:val="00C26023"/>
    <w:rsid w:val="00C341BC"/>
    <w:rsid w:val="00C366CF"/>
    <w:rsid w:val="00C50B66"/>
    <w:rsid w:val="00C55C91"/>
    <w:rsid w:val="00C560B7"/>
    <w:rsid w:val="00C70478"/>
    <w:rsid w:val="00C73546"/>
    <w:rsid w:val="00C77350"/>
    <w:rsid w:val="00C94192"/>
    <w:rsid w:val="00CB79F9"/>
    <w:rsid w:val="00CE4E14"/>
    <w:rsid w:val="00CE529B"/>
    <w:rsid w:val="00CE6DD1"/>
    <w:rsid w:val="00D13575"/>
    <w:rsid w:val="00D16F33"/>
    <w:rsid w:val="00D210CD"/>
    <w:rsid w:val="00D524C2"/>
    <w:rsid w:val="00E10AE4"/>
    <w:rsid w:val="00E10F7A"/>
    <w:rsid w:val="00E4184E"/>
    <w:rsid w:val="00E471CB"/>
    <w:rsid w:val="00E52483"/>
    <w:rsid w:val="00E567FD"/>
    <w:rsid w:val="00E75198"/>
    <w:rsid w:val="00E81E3F"/>
    <w:rsid w:val="00EA78E4"/>
    <w:rsid w:val="00EC3442"/>
    <w:rsid w:val="00EC7034"/>
    <w:rsid w:val="00ED2B4D"/>
    <w:rsid w:val="00ED4897"/>
    <w:rsid w:val="00EE7B01"/>
    <w:rsid w:val="00EF1564"/>
    <w:rsid w:val="00F1252E"/>
    <w:rsid w:val="00F54882"/>
    <w:rsid w:val="00F90C85"/>
    <w:rsid w:val="00FA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92E81"/>
    <w:pPr>
      <w:spacing w:after="92" w:line="240" w:lineRule="auto"/>
      <w:outlineLvl w:val="0"/>
    </w:pPr>
    <w:rPr>
      <w:rFonts w:ascii="inherit" w:eastAsia="Times New Roman" w:hAnsi="inherit"/>
      <w:b/>
      <w:bCs/>
      <w:color w:val="404040"/>
      <w:kern w:val="36"/>
      <w:sz w:val="21"/>
      <w:szCs w:val="21"/>
      <w:lang w:eastAsia="ru-RU"/>
    </w:rPr>
  </w:style>
  <w:style w:type="paragraph" w:styleId="2">
    <w:name w:val="heading 2"/>
    <w:basedOn w:val="a"/>
    <w:link w:val="20"/>
    <w:uiPriority w:val="99"/>
    <w:qFormat/>
    <w:rsid w:val="00A92E81"/>
    <w:pPr>
      <w:spacing w:after="0" w:line="115" w:lineRule="atLeast"/>
      <w:outlineLvl w:val="1"/>
    </w:pPr>
    <w:rPr>
      <w:rFonts w:ascii="inherit" w:eastAsia="Times New Roman" w:hAnsi="inherit"/>
      <w:b/>
      <w:bCs/>
      <w:color w:val="777777"/>
      <w:sz w:val="13"/>
      <w:szCs w:val="13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162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rsid w:val="00A92E81"/>
    <w:pPr>
      <w:spacing w:after="0" w:line="415" w:lineRule="atLeast"/>
      <w:outlineLvl w:val="4"/>
    </w:pPr>
    <w:rPr>
      <w:rFonts w:ascii="inherit" w:eastAsia="Times New Roman" w:hAnsi="inherit"/>
      <w:b/>
      <w:bCs/>
      <w:color w:val="40404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2E81"/>
    <w:rPr>
      <w:rFonts w:ascii="inherit" w:hAnsi="inherit" w:cs="Times New Roman"/>
      <w:b/>
      <w:bCs/>
      <w:color w:val="40404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92E81"/>
    <w:rPr>
      <w:rFonts w:ascii="inherit" w:hAnsi="inherit" w:cs="Times New Roman"/>
      <w:b/>
      <w:bCs/>
      <w:color w:val="777777"/>
      <w:sz w:val="13"/>
      <w:szCs w:val="13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92E81"/>
    <w:rPr>
      <w:rFonts w:ascii="inherit" w:hAnsi="inherit" w:cs="Times New Roman"/>
      <w:b/>
      <w:bCs/>
      <w:color w:val="404040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rsid w:val="00A92E81"/>
    <w:rPr>
      <w:rFonts w:cs="Times New Roman"/>
      <w:color w:val="0077AA"/>
      <w:u w:val="single"/>
    </w:rPr>
  </w:style>
  <w:style w:type="character" w:styleId="a4">
    <w:name w:val="Emphasis"/>
    <w:basedOn w:val="a0"/>
    <w:uiPriority w:val="99"/>
    <w:qFormat/>
    <w:rsid w:val="00A92E81"/>
    <w:rPr>
      <w:rFonts w:cs="Times New Roman"/>
      <w:i/>
      <w:iCs/>
    </w:rPr>
  </w:style>
  <w:style w:type="character" w:customStyle="1" w:styleId="notranslate">
    <w:name w:val="notranslate"/>
    <w:basedOn w:val="a0"/>
    <w:uiPriority w:val="99"/>
    <w:rsid w:val="00A92E81"/>
    <w:rPr>
      <w:rFonts w:cs="Times New Roman"/>
    </w:rPr>
  </w:style>
  <w:style w:type="character" w:styleId="a5">
    <w:name w:val="Strong"/>
    <w:basedOn w:val="a0"/>
    <w:uiPriority w:val="99"/>
    <w:qFormat/>
    <w:rsid w:val="0078684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2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60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7D4D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162D3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7538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7546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7540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87557">
                                  <w:marLeft w:val="0"/>
                                  <w:marRight w:val="46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7523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7516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7553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87554">
                                  <w:marLeft w:val="0"/>
                                  <w:marRight w:val="46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7533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7574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7532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87539">
                                  <w:marLeft w:val="0"/>
                                  <w:marRight w:val="46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756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7570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7541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87571">
                                  <w:marLeft w:val="0"/>
                                  <w:marRight w:val="46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7569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7559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7543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87575">
                                  <w:marLeft w:val="0"/>
                                  <w:marRight w:val="46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579">
          <w:marLeft w:val="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57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7552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7550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7555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87529">
                                  <w:marLeft w:val="0"/>
                                  <w:marRight w:val="46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7573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756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7564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87547">
                                  <w:marLeft w:val="0"/>
                                  <w:marRight w:val="46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7515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7531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7593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87520">
                                  <w:marLeft w:val="0"/>
                                  <w:marRight w:val="46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7549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752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7535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87584">
                                  <w:marLeft w:val="0"/>
                                  <w:marRight w:val="46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sotcialmznie_garant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74AC7-33DF-419B-93F8-2F9E9FD6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zzaa</dc:creator>
  <cp:keywords/>
  <dc:description/>
  <cp:lastModifiedBy>Sergey</cp:lastModifiedBy>
  <cp:revision>103</cp:revision>
  <cp:lastPrinted>2014-12-18T10:20:00Z</cp:lastPrinted>
  <dcterms:created xsi:type="dcterms:W3CDTF">2014-10-31T10:58:00Z</dcterms:created>
  <dcterms:modified xsi:type="dcterms:W3CDTF">2015-07-08T19:00:00Z</dcterms:modified>
</cp:coreProperties>
</file>